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78" w:type="dxa"/>
        <w:jc w:val="center"/>
        <w:tblLayout w:type="fixed"/>
        <w:tblCellMar>
          <w:top w:w="14" w:type="dxa"/>
          <w:left w:w="86" w:type="dxa"/>
          <w:bottom w:w="14" w:type="dxa"/>
          <w:right w:w="86" w:type="dxa"/>
        </w:tblCellMar>
        <w:tblLook w:val="0000" w:firstRow="0" w:lastRow="0" w:firstColumn="0" w:lastColumn="0" w:noHBand="0" w:noVBand="0"/>
      </w:tblPr>
      <w:tblGrid>
        <w:gridCol w:w="1668"/>
        <w:gridCol w:w="3510"/>
        <w:gridCol w:w="2160"/>
        <w:gridCol w:w="26"/>
        <w:gridCol w:w="64"/>
        <w:gridCol w:w="1710"/>
        <w:gridCol w:w="192"/>
        <w:gridCol w:w="2084"/>
        <w:gridCol w:w="64"/>
      </w:tblGrid>
      <w:tr w:rsidR="00153904" w:rsidRPr="009250C9" w14:paraId="2615319E" w14:textId="77777777" w:rsidTr="00B157A3">
        <w:trPr>
          <w:trHeight w:val="576"/>
          <w:jc w:val="center"/>
        </w:trPr>
        <w:tc>
          <w:tcPr>
            <w:tcW w:w="11478" w:type="dxa"/>
            <w:gridSpan w:val="9"/>
            <w:shd w:val="clear" w:color="auto" w:fill="auto"/>
            <w:tcMar>
              <w:left w:w="0" w:type="dxa"/>
            </w:tcMar>
            <w:vAlign w:val="center"/>
          </w:tcPr>
          <w:p w14:paraId="032E663F" w14:textId="77777777" w:rsidR="00153904" w:rsidRPr="009250C9" w:rsidRDefault="00153904" w:rsidP="00153904">
            <w:pPr>
              <w:spacing w:after="0" w:line="240" w:lineRule="auto"/>
              <w:outlineLvl w:val="0"/>
              <w:rPr>
                <w:rFonts w:ascii="Times New Roman" w:eastAsia="Times New Roman" w:hAnsi="Times New Roman" w:cs="Times New Roman"/>
                <w:spacing w:val="4"/>
              </w:rPr>
            </w:pPr>
            <w:r w:rsidRPr="009250C9">
              <w:rPr>
                <w:rFonts w:ascii="Times New Roman" w:eastAsia="Times New Roman" w:hAnsi="Times New Roman" w:cs="Times New Roman"/>
                <w:spacing w:val="4"/>
              </w:rPr>
              <w:t>IFNA Board of Directors</w:t>
            </w:r>
          </w:p>
        </w:tc>
      </w:tr>
      <w:tr w:rsidR="00153904" w:rsidRPr="009250C9" w14:paraId="3E0C0DB1" w14:textId="77777777" w:rsidTr="00B157A3">
        <w:trPr>
          <w:trHeight w:val="274"/>
          <w:jc w:val="center"/>
        </w:trPr>
        <w:tc>
          <w:tcPr>
            <w:tcW w:w="1668" w:type="dxa"/>
            <w:shd w:val="clear" w:color="auto" w:fill="auto"/>
            <w:tcMar>
              <w:left w:w="0" w:type="dxa"/>
            </w:tcMar>
            <w:vAlign w:val="center"/>
          </w:tcPr>
          <w:p w14:paraId="161D43C0" w14:textId="77777777" w:rsidR="00153904" w:rsidRPr="009250C9" w:rsidRDefault="00153904" w:rsidP="00153904">
            <w:pPr>
              <w:spacing w:after="0" w:line="240" w:lineRule="auto"/>
              <w:outlineLvl w:val="2"/>
              <w:rPr>
                <w:rFonts w:ascii="Times New Roman" w:eastAsia="Times New Roman" w:hAnsi="Times New Roman" w:cs="Times New Roman"/>
                <w:caps/>
                <w:color w:val="999999"/>
                <w:spacing w:val="4"/>
              </w:rPr>
            </w:pPr>
            <w:r w:rsidRPr="009250C9">
              <w:rPr>
                <w:rFonts w:ascii="Times New Roman" w:eastAsia="Times New Roman" w:hAnsi="Times New Roman" w:cs="Times New Roman"/>
                <w:caps/>
                <w:color w:val="999999"/>
                <w:spacing w:val="4"/>
              </w:rPr>
              <w:t>minutes</w:t>
            </w:r>
          </w:p>
        </w:tc>
        <w:tc>
          <w:tcPr>
            <w:tcW w:w="3510" w:type="dxa"/>
            <w:shd w:val="clear" w:color="auto" w:fill="auto"/>
            <w:tcMar>
              <w:left w:w="0" w:type="dxa"/>
            </w:tcMar>
            <w:vAlign w:val="center"/>
          </w:tcPr>
          <w:p w14:paraId="7BBCE846" w14:textId="47D797B9" w:rsidR="00153904" w:rsidRPr="009250C9" w:rsidRDefault="00C3239B" w:rsidP="00C3239B">
            <w:pPr>
              <w:spacing w:after="0" w:line="240" w:lineRule="auto"/>
              <w:outlineLvl w:val="3"/>
              <w:rPr>
                <w:rFonts w:ascii="Times New Roman" w:eastAsia="Times New Roman" w:hAnsi="Times New Roman" w:cs="Times New Roman"/>
                <w:caps/>
                <w:spacing w:val="4"/>
              </w:rPr>
            </w:pPr>
            <w:r>
              <w:rPr>
                <w:rFonts w:ascii="Times New Roman" w:eastAsia="Times New Roman" w:hAnsi="Times New Roman" w:cs="Times New Roman"/>
                <w:caps/>
                <w:spacing w:val="4"/>
              </w:rPr>
              <w:t>JUly 12</w:t>
            </w:r>
            <w:r w:rsidR="000D4229" w:rsidRPr="009250C9">
              <w:rPr>
                <w:rFonts w:ascii="Times New Roman" w:eastAsia="Times New Roman" w:hAnsi="Times New Roman" w:cs="Times New Roman"/>
                <w:caps/>
                <w:spacing w:val="4"/>
              </w:rPr>
              <w:t>, 2018</w:t>
            </w:r>
          </w:p>
        </w:tc>
        <w:tc>
          <w:tcPr>
            <w:tcW w:w="3960" w:type="dxa"/>
            <w:gridSpan w:val="4"/>
            <w:shd w:val="clear" w:color="auto" w:fill="auto"/>
            <w:tcMar>
              <w:left w:w="0" w:type="dxa"/>
            </w:tcMar>
            <w:vAlign w:val="center"/>
          </w:tcPr>
          <w:p w14:paraId="1927C93B" w14:textId="77777777" w:rsidR="00153904" w:rsidRPr="009250C9" w:rsidRDefault="00153904" w:rsidP="008D1B26">
            <w:pPr>
              <w:spacing w:after="0" w:line="240" w:lineRule="auto"/>
              <w:ind w:right="-266"/>
              <w:outlineLvl w:val="3"/>
              <w:rPr>
                <w:rFonts w:ascii="Times New Roman" w:eastAsia="Times New Roman" w:hAnsi="Times New Roman" w:cs="Times New Roman"/>
                <w:caps/>
                <w:spacing w:val="4"/>
              </w:rPr>
            </w:pPr>
            <w:r w:rsidRPr="009250C9">
              <w:rPr>
                <w:rFonts w:ascii="Times New Roman" w:eastAsia="Times New Roman" w:hAnsi="Times New Roman" w:cs="Times New Roman"/>
                <w:caps/>
                <w:spacing w:val="4"/>
              </w:rPr>
              <w:t>Conference</w:t>
            </w:r>
            <w:r w:rsidR="00126306" w:rsidRPr="009250C9">
              <w:rPr>
                <w:rFonts w:ascii="Times New Roman" w:eastAsia="Times New Roman" w:hAnsi="Times New Roman" w:cs="Times New Roman"/>
                <w:caps/>
                <w:spacing w:val="4"/>
              </w:rPr>
              <w:t xml:space="preserve"> </w:t>
            </w:r>
            <w:r w:rsidRPr="009250C9">
              <w:rPr>
                <w:rFonts w:ascii="Times New Roman" w:eastAsia="Times New Roman" w:hAnsi="Times New Roman" w:cs="Times New Roman"/>
                <w:caps/>
                <w:spacing w:val="4"/>
              </w:rPr>
              <w:t>Call</w:t>
            </w:r>
          </w:p>
        </w:tc>
        <w:tc>
          <w:tcPr>
            <w:tcW w:w="2340" w:type="dxa"/>
            <w:gridSpan w:val="3"/>
            <w:shd w:val="clear" w:color="auto" w:fill="auto"/>
            <w:tcMar>
              <w:left w:w="0" w:type="dxa"/>
            </w:tcMar>
            <w:vAlign w:val="center"/>
          </w:tcPr>
          <w:p w14:paraId="265FA365" w14:textId="77777777" w:rsidR="00153904" w:rsidRPr="009250C9" w:rsidRDefault="00153904" w:rsidP="00153904">
            <w:pPr>
              <w:spacing w:after="0" w:line="240" w:lineRule="auto"/>
              <w:jc w:val="right"/>
              <w:outlineLvl w:val="4"/>
              <w:rPr>
                <w:rFonts w:ascii="Times New Roman" w:eastAsia="Times New Roman" w:hAnsi="Times New Roman" w:cs="Times New Roman"/>
                <w:caps/>
                <w:spacing w:val="4"/>
              </w:rPr>
            </w:pPr>
          </w:p>
        </w:tc>
      </w:tr>
      <w:tr w:rsidR="00153904" w:rsidRPr="009250C9" w14:paraId="210587DF" w14:textId="77777777" w:rsidTr="00B157A3">
        <w:trPr>
          <w:trHeight w:val="56"/>
          <w:jc w:val="center"/>
        </w:trPr>
        <w:tc>
          <w:tcPr>
            <w:tcW w:w="11478" w:type="dxa"/>
            <w:gridSpan w:val="9"/>
            <w:shd w:val="clear" w:color="auto" w:fill="auto"/>
            <w:tcMar>
              <w:left w:w="0" w:type="dxa"/>
            </w:tcMar>
            <w:vAlign w:val="center"/>
          </w:tcPr>
          <w:p w14:paraId="6F761B63" w14:textId="77777777" w:rsidR="00153904" w:rsidRPr="009250C9" w:rsidRDefault="00153904" w:rsidP="00153904">
            <w:pPr>
              <w:spacing w:after="0" w:line="240" w:lineRule="auto"/>
              <w:rPr>
                <w:rFonts w:ascii="Times New Roman" w:eastAsia="Times New Roman" w:hAnsi="Times New Roman" w:cs="Times New Roman"/>
                <w:spacing w:val="4"/>
              </w:rPr>
            </w:pPr>
          </w:p>
        </w:tc>
      </w:tr>
      <w:tr w:rsidR="00153904" w:rsidRPr="009250C9" w14:paraId="0B78152E" w14:textId="77777777" w:rsidTr="00B157A3">
        <w:trPr>
          <w:trHeight w:val="360"/>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C3A46DB"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Attendees</w:t>
            </w:r>
          </w:p>
        </w:tc>
        <w:tc>
          <w:tcPr>
            <w:tcW w:w="981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2BD3F64" w14:textId="04D2EF55" w:rsidR="0099777D" w:rsidRPr="00EF4DE9" w:rsidRDefault="00687924" w:rsidP="00894B3A">
            <w:pPr>
              <w:pStyle w:val="NoSpacing"/>
              <w:rPr>
                <w:rFonts w:ascii="Times New Roman" w:hAnsi="Times New Roman" w:cs="Times New Roman"/>
                <w:sz w:val="20"/>
                <w:szCs w:val="20"/>
              </w:rPr>
            </w:pPr>
            <w:r w:rsidRPr="00EF4DE9">
              <w:rPr>
                <w:rFonts w:ascii="Times New Roman" w:hAnsi="Times New Roman" w:cs="Times New Roman"/>
                <w:sz w:val="20"/>
                <w:szCs w:val="20"/>
              </w:rPr>
              <w:t>Sandra Eggenberger</w:t>
            </w:r>
            <w:r w:rsidR="00844A3C" w:rsidRPr="00EF4DE9">
              <w:rPr>
                <w:rFonts w:ascii="Times New Roman" w:hAnsi="Times New Roman" w:cs="Times New Roman"/>
                <w:sz w:val="20"/>
                <w:szCs w:val="20"/>
              </w:rPr>
              <w:t>,</w:t>
            </w:r>
            <w:r w:rsidR="00B72E2A" w:rsidRPr="00EF4DE9">
              <w:rPr>
                <w:rFonts w:ascii="Times New Roman" w:hAnsi="Times New Roman" w:cs="Times New Roman"/>
                <w:sz w:val="20"/>
                <w:szCs w:val="20"/>
              </w:rPr>
              <w:t xml:space="preserve"> </w:t>
            </w:r>
            <w:r w:rsidR="00F731A8" w:rsidRPr="00EF4DE9">
              <w:rPr>
                <w:rFonts w:ascii="Times New Roman" w:hAnsi="Times New Roman" w:cs="Times New Roman"/>
                <w:sz w:val="20"/>
                <w:szCs w:val="20"/>
              </w:rPr>
              <w:t xml:space="preserve">Kathy Knafl, </w:t>
            </w:r>
            <w:r w:rsidR="00156910" w:rsidRPr="00EF4DE9">
              <w:rPr>
                <w:rFonts w:ascii="Times New Roman" w:hAnsi="Times New Roman" w:cs="Times New Roman"/>
                <w:sz w:val="20"/>
                <w:szCs w:val="20"/>
              </w:rPr>
              <w:t>Wendy Looman,</w:t>
            </w:r>
            <w:r w:rsidR="00E57A9F" w:rsidRPr="00EF4DE9">
              <w:rPr>
                <w:rFonts w:ascii="Times New Roman" w:hAnsi="Times New Roman" w:cs="Times New Roman"/>
                <w:sz w:val="20"/>
                <w:szCs w:val="20"/>
              </w:rPr>
              <w:t xml:space="preserve"> </w:t>
            </w:r>
            <w:r w:rsidR="00910635" w:rsidRPr="00EF4DE9">
              <w:rPr>
                <w:rFonts w:ascii="Times New Roman" w:hAnsi="Times New Roman" w:cs="Times New Roman"/>
                <w:sz w:val="20"/>
                <w:szCs w:val="20"/>
              </w:rPr>
              <w:t xml:space="preserve">Marie Louise </w:t>
            </w:r>
            <w:proofErr w:type="spellStart"/>
            <w:r w:rsidR="007313C2">
              <w:rPr>
                <w:rFonts w:ascii="Times New Roman" w:hAnsi="Times New Roman" w:cs="Times New Roman"/>
                <w:sz w:val="20"/>
                <w:szCs w:val="20"/>
              </w:rPr>
              <w:t>Luttik</w:t>
            </w:r>
            <w:proofErr w:type="spellEnd"/>
            <w:r w:rsidR="00910635" w:rsidRPr="00EF4DE9">
              <w:rPr>
                <w:rFonts w:ascii="Times New Roman" w:hAnsi="Times New Roman" w:cs="Times New Roman"/>
                <w:sz w:val="20"/>
                <w:szCs w:val="20"/>
              </w:rPr>
              <w:t xml:space="preserve">, </w:t>
            </w:r>
            <w:r w:rsidR="00C3239B" w:rsidRPr="00EF4DE9">
              <w:rPr>
                <w:rFonts w:ascii="Times New Roman" w:eastAsia="Times New Roman" w:hAnsi="Times New Roman" w:cs="Times New Roman"/>
                <w:spacing w:val="4"/>
                <w:sz w:val="20"/>
                <w:szCs w:val="20"/>
              </w:rPr>
              <w:t>Sonja Meiers</w:t>
            </w:r>
            <w:r w:rsidR="00DC5761" w:rsidRPr="00EF4DE9">
              <w:rPr>
                <w:rFonts w:ascii="Times New Roman" w:hAnsi="Times New Roman" w:cs="Times New Roman"/>
                <w:sz w:val="20"/>
                <w:szCs w:val="20"/>
              </w:rPr>
              <w:t xml:space="preserve">, June Horowitz, </w:t>
            </w:r>
            <w:r w:rsidR="00F527D9" w:rsidRPr="00EF4DE9">
              <w:rPr>
                <w:rFonts w:ascii="Times New Roman" w:hAnsi="Times New Roman" w:cs="Times New Roman"/>
                <w:sz w:val="20"/>
                <w:szCs w:val="20"/>
              </w:rPr>
              <w:t>Veronica Swallow</w:t>
            </w:r>
            <w:r w:rsidR="000D4229" w:rsidRPr="00EF4DE9">
              <w:rPr>
                <w:rFonts w:ascii="Times New Roman" w:hAnsi="Times New Roman" w:cs="Times New Roman"/>
                <w:sz w:val="20"/>
                <w:szCs w:val="20"/>
              </w:rPr>
              <w:t xml:space="preserve"> </w:t>
            </w:r>
          </w:p>
          <w:p w14:paraId="01358E50" w14:textId="53AB6A8D" w:rsidR="00126306" w:rsidRPr="00EF4DE9" w:rsidRDefault="00A2110B" w:rsidP="00894B3A">
            <w:pPr>
              <w:pStyle w:val="NoSpacing"/>
              <w:rPr>
                <w:rFonts w:ascii="Times New Roman" w:hAnsi="Times New Roman" w:cs="Times New Roman"/>
                <w:sz w:val="20"/>
                <w:szCs w:val="20"/>
              </w:rPr>
            </w:pPr>
            <w:r w:rsidRPr="00EF4DE9">
              <w:rPr>
                <w:rFonts w:ascii="Times New Roman" w:hAnsi="Times New Roman" w:cs="Times New Roman"/>
                <w:sz w:val="20"/>
                <w:szCs w:val="20"/>
              </w:rPr>
              <w:t>Staff: Debbie Zaparoni</w:t>
            </w:r>
            <w:r w:rsidR="00C33BDC" w:rsidRPr="00EF4DE9">
              <w:rPr>
                <w:rFonts w:ascii="Times New Roman" w:hAnsi="Times New Roman" w:cs="Times New Roman"/>
                <w:sz w:val="20"/>
                <w:szCs w:val="20"/>
              </w:rPr>
              <w:t xml:space="preserve"> </w:t>
            </w:r>
            <w:r w:rsidR="00C3239B" w:rsidRPr="00EF4DE9">
              <w:rPr>
                <w:rFonts w:ascii="Times New Roman" w:hAnsi="Times New Roman" w:cs="Times New Roman"/>
                <w:sz w:val="20"/>
                <w:szCs w:val="20"/>
              </w:rPr>
              <w:t>and Beth Kassalen</w:t>
            </w:r>
          </w:p>
          <w:p w14:paraId="7EA14244" w14:textId="01245D09" w:rsidR="00892A2A" w:rsidRPr="00EF4DE9" w:rsidRDefault="007753F2" w:rsidP="00C3239B">
            <w:pPr>
              <w:spacing w:after="0" w:line="240" w:lineRule="auto"/>
              <w:rPr>
                <w:rFonts w:ascii="Times New Roman" w:eastAsia="Times New Roman" w:hAnsi="Times New Roman" w:cs="Times New Roman"/>
                <w:spacing w:val="4"/>
                <w:highlight w:val="yellow"/>
              </w:rPr>
            </w:pPr>
            <w:r w:rsidRPr="00EF4DE9">
              <w:rPr>
                <w:rFonts w:ascii="Times New Roman" w:eastAsia="Times New Roman" w:hAnsi="Times New Roman" w:cs="Times New Roman"/>
                <w:spacing w:val="4"/>
                <w:sz w:val="20"/>
                <w:szCs w:val="20"/>
              </w:rPr>
              <w:t>Unable to Attend</w:t>
            </w:r>
            <w:r w:rsidR="00065FAF" w:rsidRPr="00EF4DE9">
              <w:rPr>
                <w:rFonts w:ascii="Times New Roman" w:eastAsia="Times New Roman" w:hAnsi="Times New Roman" w:cs="Times New Roman"/>
                <w:spacing w:val="4"/>
                <w:sz w:val="20"/>
                <w:szCs w:val="20"/>
              </w:rPr>
              <w:t>:</w:t>
            </w:r>
            <w:r w:rsidR="00C33BDC" w:rsidRPr="00EF4DE9">
              <w:rPr>
                <w:rFonts w:ascii="Times New Roman" w:eastAsia="Times New Roman" w:hAnsi="Times New Roman" w:cs="Times New Roman"/>
                <w:spacing w:val="4"/>
                <w:sz w:val="20"/>
                <w:szCs w:val="20"/>
              </w:rPr>
              <w:t xml:space="preserve"> </w:t>
            </w:r>
            <w:r w:rsidR="00C3239B" w:rsidRPr="00EF4DE9">
              <w:rPr>
                <w:rFonts w:ascii="Times New Roman" w:hAnsi="Times New Roman" w:cs="Times New Roman"/>
                <w:sz w:val="20"/>
                <w:szCs w:val="20"/>
              </w:rPr>
              <w:t xml:space="preserve">Cristina Garcia-Vivar, Jane Lassetter, Birte </w:t>
            </w:r>
            <w:proofErr w:type="spellStart"/>
            <w:r w:rsidR="00C3239B" w:rsidRPr="00EF4DE9">
              <w:rPr>
                <w:rFonts w:ascii="Times New Roman" w:hAnsi="Times New Roman" w:cs="Times New Roman"/>
                <w:sz w:val="20"/>
                <w:szCs w:val="20"/>
              </w:rPr>
              <w:t>Ostergaard</w:t>
            </w:r>
            <w:proofErr w:type="spellEnd"/>
            <w:r w:rsidR="00C3239B" w:rsidRPr="00EF4DE9">
              <w:rPr>
                <w:rFonts w:ascii="Times New Roman" w:hAnsi="Times New Roman" w:cs="Times New Roman"/>
                <w:sz w:val="20"/>
                <w:szCs w:val="20"/>
              </w:rPr>
              <w:t xml:space="preserve">, Carole Robinson </w:t>
            </w:r>
          </w:p>
        </w:tc>
      </w:tr>
      <w:tr w:rsidR="00153904" w:rsidRPr="009250C9" w14:paraId="36729462" w14:textId="77777777" w:rsidTr="00B157A3">
        <w:trPr>
          <w:trHeight w:val="156"/>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8D14913"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Guests</w:t>
            </w:r>
          </w:p>
        </w:tc>
        <w:tc>
          <w:tcPr>
            <w:tcW w:w="981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2FED1CB2" w14:textId="77777777" w:rsidR="00580806" w:rsidRPr="00EF4DE9" w:rsidRDefault="00580806" w:rsidP="007824A1">
            <w:pPr>
              <w:spacing w:after="0" w:line="240" w:lineRule="auto"/>
              <w:rPr>
                <w:rFonts w:ascii="Times New Roman" w:eastAsia="Times New Roman" w:hAnsi="Times New Roman" w:cs="Times New Roman"/>
                <w:spacing w:val="4"/>
                <w:highlight w:val="yellow"/>
              </w:rPr>
            </w:pPr>
          </w:p>
        </w:tc>
      </w:tr>
      <w:tr w:rsidR="00153904" w:rsidRPr="009250C9" w14:paraId="005C8E9D" w14:textId="77777777" w:rsidTr="00B157A3">
        <w:trPr>
          <w:trHeight w:val="507"/>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4B34486" w14:textId="77777777" w:rsidR="00153904" w:rsidRPr="009250C9" w:rsidRDefault="00153904" w:rsidP="00CF3F8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Minutes By</w:t>
            </w:r>
          </w:p>
        </w:tc>
        <w:tc>
          <w:tcPr>
            <w:tcW w:w="981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4C58A91D" w14:textId="300698C8" w:rsidR="00153904" w:rsidRPr="009250C9" w:rsidRDefault="00687924" w:rsidP="00153904">
            <w:pPr>
              <w:spacing w:after="0" w:line="240" w:lineRule="auto"/>
              <w:rPr>
                <w:rFonts w:ascii="Times New Roman" w:eastAsia="Times New Roman" w:hAnsi="Times New Roman" w:cs="Times New Roman"/>
                <w:spacing w:val="4"/>
              </w:rPr>
            </w:pPr>
            <w:r w:rsidRPr="009250C9">
              <w:rPr>
                <w:rFonts w:ascii="Times New Roman" w:eastAsia="Times New Roman" w:hAnsi="Times New Roman" w:cs="Times New Roman"/>
                <w:spacing w:val="4"/>
              </w:rPr>
              <w:t>Sandra Eggenberger</w:t>
            </w:r>
          </w:p>
        </w:tc>
      </w:tr>
      <w:tr w:rsidR="00153904" w:rsidRPr="009250C9" w14:paraId="4378FD12" w14:textId="77777777" w:rsidTr="00B157A3">
        <w:trPr>
          <w:trHeight w:val="553"/>
          <w:jc w:val="center"/>
        </w:trPr>
        <w:tc>
          <w:tcPr>
            <w:tcW w:w="11478" w:type="dxa"/>
            <w:gridSpan w:val="9"/>
            <w:shd w:val="clear" w:color="auto" w:fill="auto"/>
            <w:tcMar>
              <w:left w:w="0" w:type="dxa"/>
            </w:tcMar>
            <w:vAlign w:val="center"/>
          </w:tcPr>
          <w:p w14:paraId="79D7BEAD" w14:textId="77777777" w:rsidR="00153904" w:rsidRPr="009250C9" w:rsidRDefault="00153904" w:rsidP="00153904">
            <w:pPr>
              <w:spacing w:after="0" w:line="240" w:lineRule="auto"/>
              <w:rPr>
                <w:rFonts w:ascii="Times New Roman" w:eastAsia="Times New Roman" w:hAnsi="Times New Roman" w:cs="Times New Roman"/>
                <w:spacing w:val="4"/>
              </w:rPr>
            </w:pPr>
          </w:p>
          <w:p w14:paraId="64BAE20A" w14:textId="586D575B" w:rsidR="002F1BC4" w:rsidRPr="009250C9" w:rsidRDefault="00734E37" w:rsidP="00153904">
            <w:pPr>
              <w:spacing w:after="0" w:line="240" w:lineRule="auto"/>
              <w:outlineLvl w:val="1"/>
              <w:rPr>
                <w:rFonts w:ascii="Times New Roman" w:eastAsia="Times New Roman" w:hAnsi="Times New Roman" w:cs="Times New Roman"/>
                <w:b/>
                <w:spacing w:val="4"/>
              </w:rPr>
            </w:pPr>
            <w:r w:rsidRPr="009250C9">
              <w:rPr>
                <w:rFonts w:ascii="Times New Roman" w:eastAsia="Times New Roman" w:hAnsi="Times New Roman" w:cs="Times New Roman"/>
                <w:b/>
                <w:spacing w:val="4"/>
              </w:rPr>
              <w:t xml:space="preserve">Agenda </w:t>
            </w:r>
            <w:r w:rsidR="008E0E33">
              <w:rPr>
                <w:rFonts w:ascii="Times New Roman" w:eastAsia="Times New Roman" w:hAnsi="Times New Roman" w:cs="Times New Roman"/>
                <w:b/>
                <w:spacing w:val="4"/>
              </w:rPr>
              <w:t>TOPICS</w:t>
            </w:r>
            <w:r w:rsidR="008E0E33" w:rsidRPr="009250C9">
              <w:rPr>
                <w:rFonts w:ascii="Times New Roman" w:eastAsia="Times New Roman" w:hAnsi="Times New Roman" w:cs="Times New Roman"/>
                <w:b/>
                <w:spacing w:val="4"/>
              </w:rPr>
              <w:t xml:space="preserve"> </w:t>
            </w:r>
          </w:p>
          <w:p w14:paraId="187D18DE" w14:textId="71B429EC" w:rsidR="00232E75" w:rsidRDefault="00A34215" w:rsidP="00153904">
            <w:pPr>
              <w:spacing w:after="0" w:line="240" w:lineRule="auto"/>
              <w:rPr>
                <w:rFonts w:ascii="Times New Roman" w:eastAsia="Times New Roman" w:hAnsi="Times New Roman" w:cs="Times New Roman"/>
                <w:b/>
                <w:spacing w:val="4"/>
              </w:rPr>
            </w:pPr>
            <w:r w:rsidRPr="009250C9">
              <w:rPr>
                <w:rFonts w:ascii="Times New Roman" w:eastAsia="Times New Roman" w:hAnsi="Times New Roman" w:cs="Times New Roman"/>
                <w:b/>
                <w:spacing w:val="4"/>
              </w:rPr>
              <w:t xml:space="preserve">                          </w:t>
            </w:r>
          </w:p>
          <w:p w14:paraId="707E9723" w14:textId="122FB752" w:rsidR="00153904" w:rsidRPr="009250C9" w:rsidRDefault="00A34215" w:rsidP="00153904">
            <w:pPr>
              <w:spacing w:after="0" w:line="240" w:lineRule="auto"/>
              <w:rPr>
                <w:rFonts w:ascii="Times New Roman" w:eastAsia="Times New Roman" w:hAnsi="Times New Roman" w:cs="Times New Roman"/>
                <w:spacing w:val="4"/>
              </w:rPr>
            </w:pPr>
            <w:r w:rsidRPr="009250C9">
              <w:rPr>
                <w:rFonts w:ascii="Times New Roman" w:eastAsia="Times New Roman" w:hAnsi="Times New Roman" w:cs="Times New Roman"/>
                <w:b/>
                <w:spacing w:val="4"/>
              </w:rPr>
              <w:t>APPROVAL of MINUTES</w:t>
            </w:r>
          </w:p>
        </w:tc>
      </w:tr>
      <w:tr w:rsidR="00153904" w:rsidRPr="009250C9" w14:paraId="0B438AE9" w14:textId="77777777" w:rsidTr="00B157A3">
        <w:trPr>
          <w:trHeight w:val="343"/>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3916FFC"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w:t>
            </w:r>
            <w:r w:rsidR="001E7830" w:rsidRPr="009250C9">
              <w:rPr>
                <w:rFonts w:ascii="Times New Roman" w:eastAsia="Times New Roman" w:hAnsi="Times New Roman" w:cs="Times New Roman"/>
                <w:b/>
                <w:caps/>
                <w:color w:val="808080"/>
                <w:spacing w:val="4"/>
              </w:rPr>
              <w:t>SSI</w:t>
            </w:r>
            <w:r w:rsidRPr="009250C9">
              <w:rPr>
                <w:rFonts w:ascii="Times New Roman" w:eastAsia="Times New Roman" w:hAnsi="Times New Roman" w:cs="Times New Roman"/>
                <w:b/>
                <w:caps/>
                <w:color w:val="808080"/>
                <w:spacing w:val="4"/>
              </w:rPr>
              <w:t>on</w:t>
            </w:r>
          </w:p>
        </w:tc>
        <w:tc>
          <w:tcPr>
            <w:tcW w:w="981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14:paraId="4D81E539" w14:textId="5A63E900" w:rsidR="00ED378E" w:rsidRPr="009250C9" w:rsidRDefault="00153904" w:rsidP="00C3239B">
            <w:pPr>
              <w:spacing w:after="0" w:line="240" w:lineRule="auto"/>
              <w:rPr>
                <w:rFonts w:ascii="Times New Roman" w:eastAsia="Times New Roman" w:hAnsi="Times New Roman" w:cs="Times New Roman"/>
                <w:spacing w:val="4"/>
                <w:sz w:val="20"/>
                <w:szCs w:val="20"/>
              </w:rPr>
            </w:pPr>
            <w:r w:rsidRPr="00EF4DE9">
              <w:rPr>
                <w:rFonts w:ascii="Times New Roman" w:eastAsia="Times New Roman" w:hAnsi="Times New Roman" w:cs="Times New Roman"/>
                <w:spacing w:val="4"/>
                <w:sz w:val="20"/>
                <w:szCs w:val="20"/>
              </w:rPr>
              <w:t xml:space="preserve">IFNA </w:t>
            </w:r>
            <w:r w:rsidR="00FD391A" w:rsidRPr="00EF4DE9">
              <w:rPr>
                <w:rFonts w:ascii="Times New Roman" w:eastAsia="Times New Roman" w:hAnsi="Times New Roman" w:cs="Times New Roman"/>
                <w:spacing w:val="4"/>
                <w:sz w:val="20"/>
                <w:szCs w:val="20"/>
              </w:rPr>
              <w:t xml:space="preserve">BOD </w:t>
            </w:r>
            <w:r w:rsidRPr="00EF4DE9">
              <w:rPr>
                <w:rFonts w:ascii="Times New Roman" w:eastAsia="Times New Roman" w:hAnsi="Times New Roman" w:cs="Times New Roman"/>
                <w:spacing w:val="4"/>
                <w:sz w:val="20"/>
                <w:szCs w:val="20"/>
              </w:rPr>
              <w:t>Minutes</w:t>
            </w:r>
            <w:r w:rsidR="007B3B1E" w:rsidRPr="00EF4DE9">
              <w:rPr>
                <w:rFonts w:ascii="Times New Roman" w:eastAsia="Times New Roman" w:hAnsi="Times New Roman" w:cs="Times New Roman"/>
                <w:spacing w:val="4"/>
                <w:sz w:val="20"/>
                <w:szCs w:val="20"/>
              </w:rPr>
              <w:t xml:space="preserve"> </w:t>
            </w:r>
            <w:r w:rsidR="00375AE7" w:rsidRPr="00EF4DE9">
              <w:rPr>
                <w:rFonts w:ascii="Times New Roman" w:eastAsia="Times New Roman" w:hAnsi="Times New Roman" w:cs="Times New Roman"/>
                <w:spacing w:val="4"/>
                <w:sz w:val="20"/>
                <w:szCs w:val="20"/>
              </w:rPr>
              <w:t xml:space="preserve">for </w:t>
            </w:r>
            <w:r w:rsidR="00C3239B" w:rsidRPr="00EF4DE9">
              <w:rPr>
                <w:rFonts w:ascii="Times New Roman" w:eastAsia="Times New Roman" w:hAnsi="Times New Roman" w:cs="Times New Roman"/>
                <w:spacing w:val="4"/>
                <w:sz w:val="20"/>
                <w:szCs w:val="20"/>
              </w:rPr>
              <w:t xml:space="preserve">June </w:t>
            </w:r>
            <w:r w:rsidR="00375AE7" w:rsidRPr="00EF4DE9">
              <w:rPr>
                <w:rFonts w:ascii="Times New Roman" w:eastAsia="Times New Roman" w:hAnsi="Times New Roman" w:cs="Times New Roman"/>
                <w:spacing w:val="4"/>
                <w:sz w:val="20"/>
                <w:szCs w:val="20"/>
              </w:rPr>
              <w:t xml:space="preserve">were </w:t>
            </w:r>
            <w:r w:rsidR="00156910" w:rsidRPr="00EF4DE9">
              <w:rPr>
                <w:rFonts w:ascii="Times New Roman" w:eastAsia="Times New Roman" w:hAnsi="Times New Roman" w:cs="Times New Roman"/>
                <w:spacing w:val="4"/>
                <w:sz w:val="20"/>
                <w:szCs w:val="20"/>
              </w:rPr>
              <w:t>approved</w:t>
            </w:r>
            <w:r w:rsidR="00E57A9F" w:rsidRPr="00EF4DE9">
              <w:rPr>
                <w:rFonts w:ascii="Times New Roman" w:eastAsia="Times New Roman" w:hAnsi="Times New Roman" w:cs="Times New Roman"/>
                <w:spacing w:val="4"/>
                <w:sz w:val="20"/>
                <w:szCs w:val="20"/>
              </w:rPr>
              <w:t xml:space="preserve"> as distributed</w:t>
            </w:r>
            <w:r w:rsidR="00DC5761" w:rsidRPr="00EF4DE9">
              <w:rPr>
                <w:rFonts w:ascii="Times New Roman" w:eastAsia="Times New Roman" w:hAnsi="Times New Roman" w:cs="Times New Roman"/>
                <w:spacing w:val="4"/>
                <w:sz w:val="20"/>
                <w:szCs w:val="20"/>
              </w:rPr>
              <w:t>.</w:t>
            </w:r>
            <w:r w:rsidR="00DC5761" w:rsidRPr="009250C9">
              <w:rPr>
                <w:rFonts w:ascii="Times New Roman" w:eastAsia="Times New Roman" w:hAnsi="Times New Roman" w:cs="Times New Roman"/>
                <w:spacing w:val="4"/>
                <w:sz w:val="20"/>
                <w:szCs w:val="20"/>
              </w:rPr>
              <w:t xml:space="preserve"> </w:t>
            </w:r>
          </w:p>
        </w:tc>
      </w:tr>
      <w:tr w:rsidR="00153904" w:rsidRPr="009250C9" w14:paraId="6DF54398" w14:textId="77777777" w:rsidTr="00B157A3">
        <w:trPr>
          <w:trHeight w:val="226"/>
          <w:jc w:val="center"/>
        </w:trPr>
        <w:tc>
          <w:tcPr>
            <w:tcW w:w="7338"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3934BFE5"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 xml:space="preserve">Follow-up  </w:t>
            </w:r>
          </w:p>
        </w:tc>
        <w:tc>
          <w:tcPr>
            <w:tcW w:w="1800"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37B29753"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Person responsible</w:t>
            </w:r>
          </w:p>
        </w:tc>
        <w:tc>
          <w:tcPr>
            <w:tcW w:w="2340"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59640A8A"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Deadline</w:t>
            </w:r>
          </w:p>
        </w:tc>
      </w:tr>
      <w:tr w:rsidR="00153904" w:rsidRPr="009250C9" w14:paraId="464076AA" w14:textId="77777777" w:rsidTr="00B157A3">
        <w:trPr>
          <w:trHeight w:val="390"/>
          <w:jc w:val="center"/>
        </w:trPr>
        <w:tc>
          <w:tcPr>
            <w:tcW w:w="733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52F1AE6" w14:textId="5F839CEA" w:rsidR="00DE5D2D" w:rsidRPr="009250C9" w:rsidRDefault="00375AE7" w:rsidP="00B366E1">
            <w:pPr>
              <w:spacing w:after="0" w:line="240" w:lineRule="auto"/>
              <w:rPr>
                <w:rFonts w:ascii="Times New Roman" w:eastAsia="Times New Roman" w:hAnsi="Times New Roman" w:cs="Times New Roman"/>
                <w:spacing w:val="4"/>
              </w:rPr>
            </w:pPr>
            <w:r w:rsidRPr="009250C9">
              <w:br w:type="page"/>
            </w:r>
          </w:p>
        </w:tc>
        <w:tc>
          <w:tcPr>
            <w:tcW w:w="180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B27CCFC" w14:textId="77777777" w:rsidR="00153904" w:rsidRPr="009250C9" w:rsidRDefault="00153904" w:rsidP="00153904">
            <w:pPr>
              <w:spacing w:after="0" w:line="240" w:lineRule="auto"/>
              <w:rPr>
                <w:rFonts w:ascii="Times New Roman" w:eastAsia="Times New Roman" w:hAnsi="Times New Roman" w:cs="Times New Roman"/>
                <w:spacing w:val="4"/>
              </w:rPr>
            </w:pPr>
          </w:p>
        </w:tc>
        <w:tc>
          <w:tcPr>
            <w:tcW w:w="234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B48786C" w14:textId="77777777" w:rsidR="00232E75" w:rsidRPr="009250C9" w:rsidRDefault="00232E75" w:rsidP="00153904">
            <w:pPr>
              <w:spacing w:after="0" w:line="240" w:lineRule="auto"/>
              <w:rPr>
                <w:rFonts w:ascii="Times New Roman" w:eastAsia="Times New Roman" w:hAnsi="Times New Roman" w:cs="Times New Roman"/>
                <w:spacing w:val="4"/>
              </w:rPr>
            </w:pPr>
          </w:p>
        </w:tc>
      </w:tr>
      <w:tr w:rsidR="00153904" w:rsidRPr="009250C9" w14:paraId="1A8D2F76" w14:textId="77777777" w:rsidTr="00B157A3">
        <w:tblPrEx>
          <w:tblBorders>
            <w:bottom w:val="single" w:sz="12" w:space="0" w:color="999999"/>
          </w:tblBorders>
        </w:tblPrEx>
        <w:trPr>
          <w:trHeight w:val="634"/>
          <w:jc w:val="center"/>
        </w:trPr>
        <w:tc>
          <w:tcPr>
            <w:tcW w:w="1668" w:type="dxa"/>
            <w:tcBorders>
              <w:top w:val="nil"/>
            </w:tcBorders>
            <w:shd w:val="clear" w:color="auto" w:fill="auto"/>
            <w:tcMar>
              <w:left w:w="0" w:type="dxa"/>
            </w:tcMar>
            <w:vAlign w:val="center"/>
          </w:tcPr>
          <w:p w14:paraId="321530C6" w14:textId="77777777" w:rsidR="00153904" w:rsidRPr="009250C9" w:rsidRDefault="00153904" w:rsidP="00153904">
            <w:pPr>
              <w:spacing w:after="0" w:line="240" w:lineRule="auto"/>
              <w:outlineLvl w:val="3"/>
              <w:rPr>
                <w:rFonts w:ascii="Times New Roman" w:eastAsia="Times New Roman" w:hAnsi="Times New Roman" w:cs="Times New Roman"/>
                <w:b/>
                <w:caps/>
                <w:spacing w:val="4"/>
              </w:rPr>
            </w:pPr>
          </w:p>
        </w:tc>
        <w:tc>
          <w:tcPr>
            <w:tcW w:w="7470" w:type="dxa"/>
            <w:gridSpan w:val="5"/>
            <w:tcBorders>
              <w:top w:val="nil"/>
            </w:tcBorders>
            <w:shd w:val="clear" w:color="auto" w:fill="auto"/>
            <w:tcMar>
              <w:left w:w="0" w:type="dxa"/>
            </w:tcMar>
            <w:vAlign w:val="center"/>
          </w:tcPr>
          <w:p w14:paraId="71FCEDAC" w14:textId="4AE746E7" w:rsidR="00153904" w:rsidRPr="009250C9" w:rsidRDefault="00232E75" w:rsidP="002423D3">
            <w:pPr>
              <w:spacing w:after="0" w:line="240" w:lineRule="auto"/>
              <w:outlineLvl w:val="3"/>
              <w:rPr>
                <w:rFonts w:ascii="Times New Roman" w:eastAsia="Times New Roman" w:hAnsi="Times New Roman" w:cs="Times New Roman"/>
                <w:b/>
                <w:caps/>
                <w:spacing w:val="4"/>
              </w:rPr>
            </w:pPr>
            <w:r>
              <w:rPr>
                <w:rFonts w:ascii="Times New Roman" w:eastAsia="Times New Roman" w:hAnsi="Times New Roman" w:cs="Times New Roman"/>
                <w:b/>
                <w:caps/>
                <w:spacing w:val="4"/>
              </w:rPr>
              <w:t>Updates</w:t>
            </w:r>
            <w:r w:rsidR="00894B3A">
              <w:rPr>
                <w:rFonts w:ascii="Times New Roman" w:eastAsia="Times New Roman" w:hAnsi="Times New Roman" w:cs="Times New Roman"/>
                <w:b/>
                <w:caps/>
                <w:spacing w:val="4"/>
              </w:rPr>
              <w:t xml:space="preserve"> and NEWS</w:t>
            </w:r>
          </w:p>
        </w:tc>
        <w:tc>
          <w:tcPr>
            <w:tcW w:w="2340" w:type="dxa"/>
            <w:gridSpan w:val="3"/>
            <w:tcBorders>
              <w:top w:val="nil"/>
            </w:tcBorders>
            <w:shd w:val="clear" w:color="auto" w:fill="auto"/>
            <w:tcMar>
              <w:left w:w="0" w:type="dxa"/>
            </w:tcMar>
            <w:vAlign w:val="center"/>
          </w:tcPr>
          <w:p w14:paraId="0F36E635" w14:textId="77777777" w:rsidR="00153904" w:rsidRPr="009250C9" w:rsidRDefault="00153904" w:rsidP="00153904">
            <w:pPr>
              <w:spacing w:after="0" w:line="240" w:lineRule="auto"/>
              <w:jc w:val="right"/>
              <w:outlineLvl w:val="4"/>
              <w:rPr>
                <w:rFonts w:ascii="Times New Roman" w:eastAsia="Times New Roman" w:hAnsi="Times New Roman" w:cs="Times New Roman"/>
                <w:caps/>
                <w:spacing w:val="4"/>
              </w:rPr>
            </w:pPr>
          </w:p>
          <w:p w14:paraId="482A4982" w14:textId="77777777" w:rsidR="00E845FD" w:rsidRPr="009250C9" w:rsidRDefault="00E845FD" w:rsidP="00153904">
            <w:pPr>
              <w:spacing w:after="0" w:line="240" w:lineRule="auto"/>
              <w:jc w:val="right"/>
              <w:outlineLvl w:val="4"/>
              <w:rPr>
                <w:rFonts w:ascii="Times New Roman" w:eastAsia="Times New Roman" w:hAnsi="Times New Roman" w:cs="Times New Roman"/>
                <w:caps/>
                <w:spacing w:val="4"/>
              </w:rPr>
            </w:pPr>
          </w:p>
          <w:p w14:paraId="1952DA4B" w14:textId="77777777" w:rsidR="00E845FD" w:rsidRPr="009250C9" w:rsidRDefault="00E845FD" w:rsidP="00153904">
            <w:pPr>
              <w:spacing w:after="0" w:line="240" w:lineRule="auto"/>
              <w:jc w:val="right"/>
              <w:outlineLvl w:val="4"/>
              <w:rPr>
                <w:rFonts w:ascii="Times New Roman" w:eastAsia="Times New Roman" w:hAnsi="Times New Roman" w:cs="Times New Roman"/>
                <w:caps/>
                <w:spacing w:val="4"/>
              </w:rPr>
            </w:pPr>
          </w:p>
        </w:tc>
      </w:tr>
      <w:tr w:rsidR="00153904" w:rsidRPr="009250C9" w14:paraId="1937B3B0" w14:textId="77777777" w:rsidTr="00B157A3">
        <w:trPr>
          <w:trHeight w:val="514"/>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5628EE5" w14:textId="1EAA6A57" w:rsidR="008274C3" w:rsidRPr="009250C9" w:rsidRDefault="008274C3"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w:t>
            </w:r>
            <w:r w:rsidR="004A5E42" w:rsidRPr="009250C9">
              <w:rPr>
                <w:rFonts w:ascii="Times New Roman" w:eastAsia="Times New Roman" w:hAnsi="Times New Roman" w:cs="Times New Roman"/>
                <w:b/>
                <w:caps/>
                <w:color w:val="808080"/>
                <w:spacing w:val="4"/>
              </w:rPr>
              <w:t>N</w:t>
            </w:r>
          </w:p>
        </w:tc>
        <w:tc>
          <w:tcPr>
            <w:tcW w:w="981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14:paraId="2110B68B" w14:textId="2B343AE4" w:rsidR="00C255AB" w:rsidRPr="005D1C5C" w:rsidRDefault="00C3239B" w:rsidP="00711764">
            <w:pPr>
              <w:pStyle w:val="NormalWeb"/>
              <w:rPr>
                <w:sz w:val="20"/>
                <w:szCs w:val="20"/>
              </w:rPr>
            </w:pPr>
            <w:r w:rsidRPr="005D1C5C">
              <w:rPr>
                <w:sz w:val="20"/>
                <w:szCs w:val="20"/>
              </w:rPr>
              <w:t xml:space="preserve">President-Elect Sonja Meiers extended </w:t>
            </w:r>
            <w:r w:rsidR="00B5686E" w:rsidRPr="005D1C5C">
              <w:rPr>
                <w:sz w:val="20"/>
                <w:szCs w:val="20"/>
              </w:rPr>
              <w:t xml:space="preserve">a </w:t>
            </w:r>
            <w:r w:rsidRPr="005D1C5C">
              <w:rPr>
                <w:sz w:val="20"/>
                <w:szCs w:val="20"/>
              </w:rPr>
              <w:t>welcome to</w:t>
            </w:r>
            <w:r w:rsidR="00693B9C" w:rsidRPr="005D1C5C">
              <w:rPr>
                <w:sz w:val="20"/>
                <w:szCs w:val="20"/>
              </w:rPr>
              <w:t xml:space="preserve"> </w:t>
            </w:r>
            <w:r w:rsidR="00910635" w:rsidRPr="005D1C5C">
              <w:rPr>
                <w:sz w:val="20"/>
                <w:szCs w:val="20"/>
              </w:rPr>
              <w:t xml:space="preserve">Marie Louise </w:t>
            </w:r>
            <w:proofErr w:type="spellStart"/>
            <w:r w:rsidR="0097019B">
              <w:rPr>
                <w:sz w:val="20"/>
                <w:szCs w:val="20"/>
              </w:rPr>
              <w:t>Luttik</w:t>
            </w:r>
            <w:proofErr w:type="spellEnd"/>
            <w:r w:rsidRPr="005D1C5C">
              <w:rPr>
                <w:sz w:val="20"/>
                <w:szCs w:val="20"/>
              </w:rPr>
              <w:t>.</w:t>
            </w:r>
            <w:r w:rsidR="00894B3A" w:rsidRPr="005D1C5C">
              <w:rPr>
                <w:sz w:val="20"/>
                <w:szCs w:val="20"/>
              </w:rPr>
              <w:t xml:space="preserve"> </w:t>
            </w:r>
          </w:p>
        </w:tc>
      </w:tr>
      <w:tr w:rsidR="00153904" w:rsidRPr="005D1C5C" w14:paraId="6B23F282" w14:textId="77777777" w:rsidTr="00065FAF">
        <w:trPr>
          <w:gridAfter w:val="1"/>
          <w:wAfter w:w="64" w:type="dxa"/>
          <w:trHeight w:val="307"/>
          <w:jc w:val="center"/>
        </w:trPr>
        <w:tc>
          <w:tcPr>
            <w:tcW w:w="7364" w:type="dxa"/>
            <w:gridSpan w:val="4"/>
            <w:tcBorders>
              <w:top w:val="single" w:sz="12" w:space="0" w:color="999999"/>
              <w:left w:val="single" w:sz="4" w:space="0" w:color="C0C0C0"/>
              <w:bottom w:val="single" w:sz="12" w:space="0" w:color="999999"/>
              <w:right w:val="single" w:sz="4" w:space="0" w:color="C0C0C0"/>
            </w:tcBorders>
            <w:shd w:val="clear" w:color="auto" w:fill="F3F3F3"/>
            <w:vAlign w:val="center"/>
          </w:tcPr>
          <w:p w14:paraId="08F51B77" w14:textId="4FB4597F" w:rsidR="00153904" w:rsidRPr="005D1C5C" w:rsidRDefault="00153904" w:rsidP="00153904">
            <w:pPr>
              <w:spacing w:after="0" w:line="240" w:lineRule="auto"/>
              <w:rPr>
                <w:rFonts w:ascii="Times New Roman" w:eastAsia="Times New Roman" w:hAnsi="Times New Roman" w:cs="Times New Roman"/>
                <w:caps/>
                <w:color w:val="808080"/>
                <w:spacing w:val="4"/>
              </w:rPr>
            </w:pPr>
            <w:r w:rsidRPr="005D1C5C">
              <w:rPr>
                <w:rFonts w:ascii="Times New Roman" w:eastAsia="Times New Roman" w:hAnsi="Times New Roman" w:cs="Times New Roman"/>
                <w:caps/>
                <w:color w:val="808080"/>
                <w:spacing w:val="4"/>
              </w:rPr>
              <w:t xml:space="preserve">Follow-up   </w:t>
            </w:r>
          </w:p>
        </w:tc>
        <w:tc>
          <w:tcPr>
            <w:tcW w:w="1774"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14:paraId="3E2B645F" w14:textId="72A3F8D1" w:rsidR="00153904" w:rsidRPr="005D1C5C" w:rsidRDefault="00810909" w:rsidP="00153904">
            <w:pPr>
              <w:spacing w:after="0" w:line="240" w:lineRule="auto"/>
              <w:rPr>
                <w:rFonts w:ascii="Times New Roman" w:eastAsia="Times New Roman" w:hAnsi="Times New Roman" w:cs="Times New Roman"/>
                <w:caps/>
                <w:color w:val="808080"/>
                <w:spacing w:val="4"/>
              </w:rPr>
            </w:pPr>
            <w:r w:rsidRPr="005D1C5C">
              <w:rPr>
                <w:rFonts w:ascii="Times New Roman" w:eastAsia="Times New Roman" w:hAnsi="Times New Roman" w:cs="Times New Roman"/>
                <w:caps/>
                <w:color w:val="808080"/>
                <w:spacing w:val="4"/>
              </w:rPr>
              <w:t>person responsible</w:t>
            </w:r>
          </w:p>
        </w:tc>
        <w:tc>
          <w:tcPr>
            <w:tcW w:w="2276"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14:paraId="21B65692" w14:textId="631A131E" w:rsidR="00153904" w:rsidRPr="005D1C5C" w:rsidRDefault="00810909" w:rsidP="00E845FD">
            <w:pPr>
              <w:spacing w:after="0" w:line="240" w:lineRule="auto"/>
              <w:rPr>
                <w:rFonts w:ascii="Times New Roman" w:eastAsia="Times New Roman" w:hAnsi="Times New Roman" w:cs="Times New Roman"/>
                <w:caps/>
                <w:color w:val="808080"/>
                <w:spacing w:val="4"/>
                <w:sz w:val="20"/>
                <w:szCs w:val="20"/>
              </w:rPr>
            </w:pPr>
            <w:r w:rsidRPr="005D1C5C">
              <w:rPr>
                <w:rFonts w:ascii="Times New Roman" w:eastAsia="Times New Roman" w:hAnsi="Times New Roman" w:cs="Times New Roman"/>
                <w:caps/>
                <w:color w:val="808080"/>
                <w:spacing w:val="4"/>
                <w:sz w:val="20"/>
                <w:szCs w:val="20"/>
              </w:rPr>
              <w:t>deadline</w:t>
            </w:r>
          </w:p>
        </w:tc>
      </w:tr>
      <w:tr w:rsidR="005847F1" w:rsidRPr="005D1C5C" w14:paraId="7FB3F23B" w14:textId="77777777" w:rsidTr="00065FAF">
        <w:trPr>
          <w:gridAfter w:val="1"/>
          <w:wAfter w:w="64" w:type="dxa"/>
          <w:trHeight w:val="307"/>
          <w:jc w:val="center"/>
        </w:trPr>
        <w:tc>
          <w:tcPr>
            <w:tcW w:w="733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8CB4AA7" w14:textId="30B9833D" w:rsidR="00C255AB" w:rsidRPr="005D1C5C" w:rsidRDefault="00431773" w:rsidP="00001D85">
            <w:pPr>
              <w:spacing w:after="0" w:line="240" w:lineRule="auto"/>
              <w:rPr>
                <w:rFonts w:ascii="Times New Roman" w:eastAsia="Times New Roman" w:hAnsi="Times New Roman" w:cs="Times New Roman"/>
                <w:color w:val="808080"/>
                <w:spacing w:val="4"/>
                <w:sz w:val="20"/>
                <w:szCs w:val="20"/>
              </w:rPr>
            </w:pPr>
            <w:r w:rsidRPr="005D1C5C">
              <w:rPr>
                <w:rFonts w:ascii="Times New Roman" w:eastAsia="Times New Roman" w:hAnsi="Times New Roman" w:cs="Times New Roman"/>
                <w:color w:val="808080"/>
                <w:spacing w:val="4"/>
                <w:sz w:val="20"/>
                <w:szCs w:val="20"/>
              </w:rPr>
              <w:t xml:space="preserve"> </w:t>
            </w:r>
          </w:p>
        </w:tc>
        <w:tc>
          <w:tcPr>
            <w:tcW w:w="1800"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6D79255" w14:textId="007BA107" w:rsidR="00431773" w:rsidRPr="005D1C5C" w:rsidRDefault="00431773" w:rsidP="00E845FD">
            <w:pPr>
              <w:spacing w:after="0" w:line="240" w:lineRule="auto"/>
              <w:rPr>
                <w:rFonts w:ascii="Times New Roman" w:eastAsia="Times New Roman" w:hAnsi="Times New Roman" w:cs="Times New Roman"/>
                <w:color w:val="808080"/>
                <w:spacing w:val="4"/>
                <w:sz w:val="20"/>
                <w:szCs w:val="20"/>
              </w:rPr>
            </w:pPr>
          </w:p>
        </w:tc>
        <w:tc>
          <w:tcPr>
            <w:tcW w:w="2276"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2A9DB84C" w14:textId="34BAA726" w:rsidR="00A821CE" w:rsidRPr="005D1C5C" w:rsidRDefault="00A821CE" w:rsidP="00EE4321">
            <w:pPr>
              <w:spacing w:after="0" w:line="240" w:lineRule="auto"/>
              <w:rPr>
                <w:rFonts w:ascii="Times New Roman" w:eastAsia="Times New Roman" w:hAnsi="Times New Roman" w:cs="Times New Roman"/>
                <w:color w:val="808080"/>
                <w:spacing w:val="4"/>
                <w:sz w:val="20"/>
                <w:szCs w:val="20"/>
              </w:rPr>
            </w:pPr>
          </w:p>
        </w:tc>
      </w:tr>
      <w:tr w:rsidR="00FD014A" w:rsidRPr="009250C9" w14:paraId="31CBF923" w14:textId="77777777" w:rsidTr="00B157A3">
        <w:tblPrEx>
          <w:tblBorders>
            <w:bottom w:val="single" w:sz="12" w:space="0" w:color="999999"/>
          </w:tblBorders>
        </w:tblPrEx>
        <w:trPr>
          <w:trHeight w:val="463"/>
          <w:jc w:val="center"/>
        </w:trPr>
        <w:tc>
          <w:tcPr>
            <w:tcW w:w="1668" w:type="dxa"/>
            <w:tcBorders>
              <w:top w:val="nil"/>
            </w:tcBorders>
            <w:shd w:val="clear" w:color="auto" w:fill="auto"/>
            <w:tcMar>
              <w:left w:w="0" w:type="dxa"/>
            </w:tcMar>
            <w:vAlign w:val="center"/>
          </w:tcPr>
          <w:p w14:paraId="3BB4B276" w14:textId="32CEAD92" w:rsidR="00FD014A" w:rsidRPr="009250C9" w:rsidRDefault="00FD014A" w:rsidP="003A7054">
            <w:pPr>
              <w:spacing w:after="0" w:line="240" w:lineRule="auto"/>
              <w:outlineLvl w:val="3"/>
              <w:rPr>
                <w:rFonts w:ascii="Times New Roman" w:eastAsia="Times New Roman" w:hAnsi="Times New Roman" w:cs="Times New Roman"/>
                <w:b/>
                <w:caps/>
                <w:spacing w:val="4"/>
              </w:rPr>
            </w:pPr>
          </w:p>
        </w:tc>
        <w:tc>
          <w:tcPr>
            <w:tcW w:w="7470" w:type="dxa"/>
            <w:gridSpan w:val="5"/>
            <w:tcBorders>
              <w:top w:val="nil"/>
            </w:tcBorders>
            <w:shd w:val="clear" w:color="auto" w:fill="auto"/>
            <w:tcMar>
              <w:left w:w="0" w:type="dxa"/>
            </w:tcMar>
            <w:vAlign w:val="center"/>
          </w:tcPr>
          <w:p w14:paraId="1E2F309C" w14:textId="15237A38" w:rsidR="001C5E1B" w:rsidRPr="005D1C5C" w:rsidRDefault="00232E75" w:rsidP="00E73C00">
            <w:pPr>
              <w:spacing w:after="0" w:line="240" w:lineRule="auto"/>
              <w:outlineLvl w:val="3"/>
              <w:rPr>
                <w:rFonts w:ascii="Times New Roman" w:eastAsia="Times New Roman" w:hAnsi="Times New Roman" w:cs="Times New Roman"/>
                <w:b/>
                <w:caps/>
                <w:spacing w:val="4"/>
              </w:rPr>
            </w:pPr>
            <w:r w:rsidRPr="005D1C5C">
              <w:rPr>
                <w:rFonts w:ascii="Times New Roman" w:eastAsia="Times New Roman" w:hAnsi="Times New Roman" w:cs="Times New Roman"/>
                <w:b/>
                <w:caps/>
                <w:spacing w:val="4"/>
              </w:rPr>
              <w:t>FINANCIAL REPORT</w:t>
            </w:r>
          </w:p>
        </w:tc>
        <w:tc>
          <w:tcPr>
            <w:tcW w:w="2340" w:type="dxa"/>
            <w:gridSpan w:val="3"/>
            <w:tcBorders>
              <w:top w:val="nil"/>
            </w:tcBorders>
            <w:shd w:val="clear" w:color="auto" w:fill="auto"/>
            <w:tcMar>
              <w:left w:w="0" w:type="dxa"/>
            </w:tcMar>
            <w:vAlign w:val="center"/>
          </w:tcPr>
          <w:p w14:paraId="13689F0D" w14:textId="77777777" w:rsidR="00FD014A" w:rsidRPr="005D1C5C" w:rsidRDefault="00FD014A" w:rsidP="003A7054">
            <w:pPr>
              <w:spacing w:after="0" w:line="240" w:lineRule="auto"/>
              <w:jc w:val="right"/>
              <w:outlineLvl w:val="4"/>
              <w:rPr>
                <w:rFonts w:ascii="Times New Roman" w:eastAsia="Times New Roman" w:hAnsi="Times New Roman" w:cs="Times New Roman"/>
                <w:caps/>
                <w:spacing w:val="4"/>
              </w:rPr>
            </w:pPr>
          </w:p>
          <w:p w14:paraId="378CDB75" w14:textId="77777777" w:rsidR="00FD014A" w:rsidRPr="005D1C5C" w:rsidRDefault="00FD014A" w:rsidP="004B5B0A">
            <w:pPr>
              <w:spacing w:after="0" w:line="240" w:lineRule="auto"/>
              <w:outlineLvl w:val="4"/>
              <w:rPr>
                <w:rFonts w:ascii="Times New Roman" w:eastAsia="Times New Roman" w:hAnsi="Times New Roman" w:cs="Times New Roman"/>
                <w:caps/>
                <w:spacing w:val="4"/>
              </w:rPr>
            </w:pPr>
          </w:p>
        </w:tc>
      </w:tr>
      <w:tr w:rsidR="00FD014A" w:rsidRPr="009250C9" w14:paraId="063E477C" w14:textId="77777777" w:rsidTr="00B157A3">
        <w:trPr>
          <w:trHeight w:val="514"/>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218130" w14:textId="77777777" w:rsidR="00FD014A" w:rsidRPr="009250C9" w:rsidRDefault="00FD014A"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tc>
        <w:tc>
          <w:tcPr>
            <w:tcW w:w="981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14:paraId="28BC9299" w14:textId="77777777" w:rsidR="004B6637" w:rsidRPr="00711764" w:rsidRDefault="004B6637" w:rsidP="004B6637">
            <w:pPr>
              <w:pStyle w:val="NoSpacing"/>
              <w:rPr>
                <w:ins w:id="0" w:author="admin" w:date="2018-07-13T18:30:00Z"/>
                <w:rFonts w:ascii="Times New Roman" w:hAnsi="Times New Roman" w:cs="Times New Roman"/>
                <w:sz w:val="20"/>
                <w:szCs w:val="20"/>
              </w:rPr>
            </w:pPr>
            <w:r w:rsidRPr="00711764">
              <w:rPr>
                <w:rFonts w:ascii="Times New Roman" w:hAnsi="Times New Roman" w:cs="Times New Roman"/>
                <w:sz w:val="20"/>
                <w:szCs w:val="20"/>
              </w:rPr>
              <w:t xml:space="preserve">Kathy Knafl (KK) provided an overall sound and predictable financial status of the International </w:t>
            </w:r>
          </w:p>
          <w:p w14:paraId="6550C056" w14:textId="77777777" w:rsidR="004B6637" w:rsidRPr="00711764" w:rsidRDefault="004B6637" w:rsidP="004B6637">
            <w:pPr>
              <w:pStyle w:val="NoSpacing"/>
              <w:rPr>
                <w:ins w:id="1" w:author="admin" w:date="2018-07-13T18:30:00Z"/>
                <w:rFonts w:ascii="Times New Roman" w:hAnsi="Times New Roman" w:cs="Times New Roman"/>
                <w:sz w:val="20"/>
                <w:szCs w:val="20"/>
              </w:rPr>
            </w:pPr>
            <w:r w:rsidRPr="00711764">
              <w:rPr>
                <w:rFonts w:ascii="Times New Roman" w:hAnsi="Times New Roman" w:cs="Times New Roman"/>
                <w:sz w:val="20"/>
                <w:szCs w:val="20"/>
              </w:rPr>
              <w:t xml:space="preserve">Family Nursing Association (IFNA). There has been an expectable decrease of about 6K since last month. </w:t>
            </w:r>
          </w:p>
          <w:p w14:paraId="65EF8B64" w14:textId="77777777" w:rsidR="004B6637" w:rsidRPr="00711764" w:rsidRDefault="004B6637" w:rsidP="004B6637">
            <w:pPr>
              <w:pStyle w:val="NoSpacing"/>
              <w:rPr>
                <w:ins w:id="2" w:author="admin" w:date="2018-07-13T18:30:00Z"/>
                <w:rFonts w:ascii="Times New Roman" w:hAnsi="Times New Roman" w:cs="Times New Roman"/>
                <w:sz w:val="20"/>
                <w:szCs w:val="20"/>
              </w:rPr>
            </w:pPr>
            <w:r w:rsidRPr="00711764">
              <w:rPr>
                <w:rFonts w:ascii="Times New Roman" w:hAnsi="Times New Roman" w:cs="Times New Roman"/>
                <w:sz w:val="20"/>
                <w:szCs w:val="20"/>
              </w:rPr>
              <w:t xml:space="preserve">Other than our usual contractual and service fees, we’ve had about 2k in printing and copying fees </w:t>
            </w:r>
          </w:p>
          <w:p w14:paraId="31C3679A" w14:textId="77777777" w:rsidR="004B6637" w:rsidRPr="005D1C5C" w:rsidRDefault="004B6637" w:rsidP="004B6637">
            <w:pPr>
              <w:pStyle w:val="NoSpacing"/>
            </w:pPr>
            <w:r w:rsidRPr="00711764">
              <w:rPr>
                <w:rFonts w:ascii="Times New Roman" w:hAnsi="Times New Roman" w:cs="Times New Roman"/>
                <w:sz w:val="20"/>
                <w:szCs w:val="20"/>
              </w:rPr>
              <w:t xml:space="preserve">(bookmarks, business, cards, position statements, exhibitor prospectus).  Conference-related fees to date are just over 2K. Dues of </w:t>
            </w:r>
            <w:r>
              <w:rPr>
                <w:rFonts w:ascii="Times New Roman" w:hAnsi="Times New Roman" w:cs="Times New Roman"/>
                <w:sz w:val="20"/>
                <w:szCs w:val="20"/>
              </w:rPr>
              <w:t xml:space="preserve">Income from membership was </w:t>
            </w:r>
            <w:r w:rsidRPr="00711764">
              <w:rPr>
                <w:rFonts w:ascii="Times New Roman" w:hAnsi="Times New Roman" w:cs="Times New Roman"/>
                <w:sz w:val="20"/>
                <w:szCs w:val="20"/>
              </w:rPr>
              <w:t xml:space="preserve">$1770 this past month for a total of $14,290 for the year. </w:t>
            </w:r>
          </w:p>
          <w:p w14:paraId="6D11810D" w14:textId="306A447B" w:rsidR="004B6637" w:rsidRDefault="004B6637" w:rsidP="004B6637">
            <w:pPr>
              <w:rPr>
                <w:rFonts w:ascii="Times New Roman" w:eastAsia="Times New Roman" w:hAnsi="Times New Roman" w:cs="Times New Roman"/>
                <w:sz w:val="20"/>
                <w:szCs w:val="20"/>
              </w:rPr>
            </w:pPr>
            <w:r w:rsidRPr="005D1C5C">
              <w:rPr>
                <w:rFonts w:ascii="Times New Roman" w:hAnsi="Times New Roman" w:cs="Times New Roman"/>
                <w:sz w:val="20"/>
                <w:szCs w:val="20"/>
              </w:rPr>
              <w:t>No additional funding has come into the IFNA Foundation.</w:t>
            </w:r>
          </w:p>
          <w:p w14:paraId="15660799" w14:textId="5390CECD" w:rsidR="001C5E1B" w:rsidRPr="005D1C5C" w:rsidRDefault="00EF4DE9" w:rsidP="00E73C00">
            <w:pPr>
              <w:rPr>
                <w:rFonts w:cs="Arial"/>
              </w:rPr>
            </w:pPr>
            <w:r w:rsidRPr="005D1C5C">
              <w:rPr>
                <w:rFonts w:ascii="Times New Roman" w:eastAsia="Times New Roman" w:hAnsi="Times New Roman" w:cs="Times New Roman"/>
                <w:sz w:val="20"/>
                <w:szCs w:val="20"/>
              </w:rPr>
              <w:t>Marie Louise moved approval of the financial report. Veronica Swallow seconded</w:t>
            </w:r>
            <w:r w:rsidR="000F4628" w:rsidRPr="005D1C5C">
              <w:rPr>
                <w:rFonts w:ascii="Times New Roman" w:eastAsia="Times New Roman" w:hAnsi="Times New Roman" w:cs="Times New Roman"/>
                <w:sz w:val="20"/>
                <w:szCs w:val="20"/>
              </w:rPr>
              <w:t xml:space="preserve">. </w:t>
            </w:r>
            <w:r w:rsidRPr="005D1C5C">
              <w:rPr>
                <w:rFonts w:ascii="Times New Roman" w:eastAsia="Times New Roman" w:hAnsi="Times New Roman" w:cs="Times New Roman"/>
                <w:sz w:val="20"/>
                <w:szCs w:val="20"/>
              </w:rPr>
              <w:t>Motion carried</w:t>
            </w:r>
            <w:r w:rsidR="000F4628" w:rsidRPr="005D1C5C">
              <w:rPr>
                <w:rFonts w:ascii="Times New Roman" w:eastAsia="Times New Roman" w:hAnsi="Times New Roman" w:cs="Times New Roman"/>
                <w:sz w:val="20"/>
                <w:szCs w:val="20"/>
              </w:rPr>
              <w:t>.</w:t>
            </w:r>
          </w:p>
        </w:tc>
      </w:tr>
      <w:tr w:rsidR="00FD014A" w:rsidRPr="009250C9" w14:paraId="28243926" w14:textId="77777777" w:rsidTr="00065FAF">
        <w:trPr>
          <w:gridAfter w:val="1"/>
          <w:wAfter w:w="64" w:type="dxa"/>
          <w:trHeight w:val="307"/>
          <w:jc w:val="center"/>
        </w:trPr>
        <w:tc>
          <w:tcPr>
            <w:tcW w:w="9138"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14:paraId="1E491DCA" w14:textId="3D299C0B" w:rsidR="00FD014A" w:rsidRPr="009250C9" w:rsidRDefault="00FD014A" w:rsidP="003A705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 xml:space="preserve">Follow-up   </w:t>
            </w:r>
          </w:p>
        </w:tc>
        <w:tc>
          <w:tcPr>
            <w:tcW w:w="19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6089BA2" w14:textId="77777777" w:rsidR="00FD014A" w:rsidRPr="009250C9" w:rsidRDefault="00FD014A" w:rsidP="003A7054">
            <w:pPr>
              <w:spacing w:after="0" w:line="240" w:lineRule="auto"/>
              <w:rPr>
                <w:rFonts w:ascii="Times New Roman" w:eastAsia="Times New Roman" w:hAnsi="Times New Roman" w:cs="Times New Roman"/>
                <w:caps/>
                <w:color w:val="808080"/>
                <w:spacing w:val="4"/>
              </w:rPr>
            </w:pPr>
          </w:p>
        </w:tc>
        <w:tc>
          <w:tcPr>
            <w:tcW w:w="208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3477A1B" w14:textId="77777777" w:rsidR="00FD014A" w:rsidRPr="009250C9" w:rsidRDefault="00FD014A" w:rsidP="003A7054">
            <w:pPr>
              <w:spacing w:after="0" w:line="240" w:lineRule="auto"/>
              <w:rPr>
                <w:rFonts w:ascii="Times New Roman" w:eastAsia="Times New Roman" w:hAnsi="Times New Roman" w:cs="Times New Roman"/>
                <w:caps/>
                <w:color w:val="808080"/>
                <w:spacing w:val="4"/>
              </w:rPr>
            </w:pPr>
          </w:p>
        </w:tc>
      </w:tr>
      <w:tr w:rsidR="00F17056" w:rsidRPr="009250C9" w14:paraId="53705A8B" w14:textId="77777777" w:rsidTr="00065FAF">
        <w:trPr>
          <w:gridAfter w:val="1"/>
          <w:wAfter w:w="64" w:type="dxa"/>
          <w:trHeight w:val="669"/>
          <w:jc w:val="center"/>
        </w:trPr>
        <w:tc>
          <w:tcPr>
            <w:tcW w:w="742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51EB459" w14:textId="15CC98A0" w:rsidR="00F17056" w:rsidRPr="009250C9" w:rsidRDefault="00F17056" w:rsidP="00E6334F">
            <w:pPr>
              <w:spacing w:after="0" w:line="240" w:lineRule="auto"/>
              <w:rPr>
                <w:rFonts w:ascii="Times New Roman" w:eastAsia="Times New Roman" w:hAnsi="Times New Roman" w:cs="Times New Roman"/>
                <w:spacing w:val="4"/>
                <w:sz w:val="20"/>
                <w:szCs w:val="20"/>
              </w:rPr>
            </w:pPr>
          </w:p>
        </w:tc>
        <w:tc>
          <w:tcPr>
            <w:tcW w:w="17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2B5A1B" w14:textId="3A0FA890" w:rsidR="00F17056" w:rsidRPr="009250C9" w:rsidRDefault="00F17056" w:rsidP="00E316AD">
            <w:pPr>
              <w:spacing w:after="0" w:line="240" w:lineRule="auto"/>
              <w:rPr>
                <w:rFonts w:ascii="Times New Roman" w:eastAsia="Times New Roman" w:hAnsi="Times New Roman" w:cs="Times New Roman"/>
                <w:spacing w:val="4"/>
                <w:sz w:val="20"/>
                <w:szCs w:val="20"/>
              </w:rPr>
            </w:pPr>
          </w:p>
        </w:tc>
        <w:tc>
          <w:tcPr>
            <w:tcW w:w="2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929BD0" w14:textId="2D2FC7DC" w:rsidR="00F17056" w:rsidRPr="009250C9" w:rsidRDefault="00F17056" w:rsidP="00E316AD">
            <w:pPr>
              <w:spacing w:after="0" w:line="240" w:lineRule="auto"/>
              <w:rPr>
                <w:rFonts w:ascii="Times New Roman" w:eastAsia="Times New Roman" w:hAnsi="Times New Roman" w:cs="Times New Roman"/>
                <w:spacing w:val="4"/>
                <w:sz w:val="16"/>
                <w:szCs w:val="16"/>
              </w:rPr>
            </w:pPr>
          </w:p>
        </w:tc>
      </w:tr>
    </w:tbl>
    <w:p w14:paraId="05CDD4BA" w14:textId="5D8F118C" w:rsidR="004B5B0A" w:rsidRPr="009250C9" w:rsidRDefault="004B5B0A" w:rsidP="00001D85">
      <w:pPr>
        <w:tabs>
          <w:tab w:val="left" w:pos="2272"/>
        </w:tabs>
        <w:spacing w:after="0" w:line="240" w:lineRule="auto"/>
        <w:rPr>
          <w:rFonts w:ascii="Times New Roman" w:eastAsia="Times New Roman" w:hAnsi="Times New Roman" w:cs="Times New Roman"/>
          <w:b/>
          <w:spacing w:val="4"/>
        </w:rPr>
      </w:pPr>
    </w:p>
    <w:p w14:paraId="7FB8F5D9" w14:textId="2AB03558" w:rsidR="008E0E33" w:rsidRPr="005D1C5C" w:rsidRDefault="00B5686E" w:rsidP="008E0E33">
      <w:pPr>
        <w:tabs>
          <w:tab w:val="left" w:pos="2272"/>
        </w:tabs>
        <w:spacing w:after="0" w:line="240" w:lineRule="auto"/>
        <w:ind w:left="540"/>
        <w:rPr>
          <w:rFonts w:ascii="Times New Roman" w:eastAsia="Times New Roman" w:hAnsi="Times New Roman" w:cs="Times New Roman"/>
          <w:b/>
          <w:spacing w:val="4"/>
        </w:rPr>
      </w:pPr>
      <w:r w:rsidRPr="005D1C5C">
        <w:rPr>
          <w:rFonts w:ascii="Times New Roman" w:eastAsia="Times New Roman" w:hAnsi="Times New Roman" w:cs="Times New Roman"/>
          <w:b/>
          <w:spacing w:val="4"/>
        </w:rPr>
        <w:t>RESOURCE ADVANCEMENT</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8E0E33" w:rsidRPr="009250C9" w14:paraId="30AA4240" w14:textId="77777777" w:rsidTr="00C0651E">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5BC8E6C" w14:textId="77777777" w:rsidR="008E0E33" w:rsidRPr="005D1C5C" w:rsidRDefault="008E0E33" w:rsidP="00C0651E">
            <w:pPr>
              <w:spacing w:after="0" w:line="240" w:lineRule="auto"/>
              <w:rPr>
                <w:rFonts w:ascii="Times New Roman" w:eastAsia="Times New Roman" w:hAnsi="Times New Roman" w:cs="Times New Roman"/>
                <w:b/>
                <w:caps/>
                <w:color w:val="808080"/>
                <w:spacing w:val="4"/>
              </w:rPr>
            </w:pPr>
            <w:r w:rsidRPr="005D1C5C">
              <w:rPr>
                <w:rFonts w:ascii="Times New Roman" w:eastAsia="Times New Roman" w:hAnsi="Times New Roman" w:cs="Times New Roman"/>
                <w:b/>
                <w:caps/>
                <w:color w:val="808080"/>
                <w:spacing w:val="4"/>
              </w:rPr>
              <w:t>Discussion</w:t>
            </w:r>
          </w:p>
          <w:p w14:paraId="5DB0CA88" w14:textId="77777777" w:rsidR="008E0E33" w:rsidRPr="000F4628" w:rsidRDefault="008E0E33" w:rsidP="00C0651E">
            <w:pPr>
              <w:spacing w:after="0" w:line="240" w:lineRule="auto"/>
              <w:rPr>
                <w:rFonts w:ascii="Times New Roman" w:eastAsia="Times New Roman" w:hAnsi="Times New Roman" w:cs="Times New Roman"/>
                <w:b/>
                <w:caps/>
                <w:color w:val="808080"/>
                <w:spacing w:val="4"/>
                <w:highlight w:val="yellow"/>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5847B69" w14:textId="3DFFC6AE" w:rsidR="00B5686E" w:rsidRPr="00711764" w:rsidRDefault="009B5B46" w:rsidP="00711764">
            <w:pPr>
              <w:pStyle w:val="NoSpacing"/>
              <w:rPr>
                <w:rFonts w:ascii="Times New Roman" w:hAnsi="Times New Roman" w:cs="Times New Roman"/>
                <w:sz w:val="20"/>
                <w:szCs w:val="20"/>
              </w:rPr>
            </w:pPr>
            <w:r w:rsidRPr="00711764">
              <w:rPr>
                <w:rFonts w:ascii="Times New Roman" w:hAnsi="Times New Roman" w:cs="Times New Roman"/>
                <w:sz w:val="20"/>
                <w:szCs w:val="20"/>
              </w:rPr>
              <w:t>Written report of June meeting distributed</w:t>
            </w:r>
            <w:r w:rsidR="00B5686E" w:rsidRPr="00711764">
              <w:rPr>
                <w:rFonts w:ascii="Times New Roman" w:hAnsi="Times New Roman" w:cs="Times New Roman"/>
                <w:sz w:val="20"/>
                <w:szCs w:val="20"/>
              </w:rPr>
              <w:t xml:space="preserve">: </w:t>
            </w:r>
          </w:p>
          <w:p w14:paraId="067F3255" w14:textId="77777777" w:rsidR="00B5686E" w:rsidRPr="00711764" w:rsidRDefault="00B5686E" w:rsidP="00711764">
            <w:pPr>
              <w:pStyle w:val="NoSpacing"/>
              <w:numPr>
                <w:ilvl w:val="0"/>
                <w:numId w:val="3"/>
              </w:numPr>
              <w:rPr>
                <w:rFonts w:ascii="Times New Roman" w:hAnsi="Times New Roman" w:cs="Times New Roman"/>
                <w:sz w:val="20"/>
                <w:szCs w:val="20"/>
              </w:rPr>
            </w:pPr>
            <w:r w:rsidRPr="00711764">
              <w:rPr>
                <w:rFonts w:ascii="Times New Roman" w:hAnsi="Times New Roman" w:cs="Times New Roman"/>
                <w:sz w:val="20"/>
                <w:szCs w:val="20"/>
              </w:rPr>
              <w:t xml:space="preserve">New RAC Member: Janet Deatrick welcomed Christine English from the UK to the RAC. Christine is a faculty member in the Department of Nursing, Midwifery, and Health at </w:t>
            </w:r>
            <w:proofErr w:type="spellStart"/>
            <w:r w:rsidRPr="00711764">
              <w:rPr>
                <w:rFonts w:ascii="Times New Roman" w:hAnsi="Times New Roman" w:cs="Times New Roman"/>
                <w:sz w:val="20"/>
                <w:szCs w:val="20"/>
              </w:rPr>
              <w:t>Northumbria</w:t>
            </w:r>
            <w:proofErr w:type="spellEnd"/>
            <w:r w:rsidRPr="00711764">
              <w:rPr>
                <w:rFonts w:ascii="Times New Roman" w:hAnsi="Times New Roman" w:cs="Times New Roman"/>
                <w:sz w:val="20"/>
                <w:szCs w:val="20"/>
              </w:rPr>
              <w:t xml:space="preserve"> University, Newcastle.</w:t>
            </w:r>
          </w:p>
          <w:p w14:paraId="58BA896B" w14:textId="363C981C" w:rsidR="00B5686E" w:rsidRPr="000F4628" w:rsidRDefault="00B5686E" w:rsidP="00711764">
            <w:pPr>
              <w:pStyle w:val="ListParagraph"/>
              <w:numPr>
                <w:ilvl w:val="0"/>
                <w:numId w:val="3"/>
              </w:numPr>
              <w:spacing w:after="160" w:line="259" w:lineRule="auto"/>
              <w:rPr>
                <w:rFonts w:ascii="Times New Roman" w:hAnsi="Times New Roman" w:cs="Times New Roman"/>
                <w:sz w:val="20"/>
                <w:szCs w:val="20"/>
              </w:rPr>
            </w:pPr>
            <w:r w:rsidRPr="00711764">
              <w:rPr>
                <w:rFonts w:ascii="Times New Roman" w:hAnsi="Times New Roman" w:cs="Times New Roman"/>
                <w:b/>
                <w:sz w:val="20"/>
                <w:szCs w:val="20"/>
              </w:rPr>
              <w:t>“</w:t>
            </w:r>
            <w:r w:rsidRPr="00711764">
              <w:rPr>
                <w:rFonts w:ascii="Times New Roman" w:hAnsi="Times New Roman" w:cs="Times New Roman"/>
                <w:sz w:val="20"/>
                <w:szCs w:val="20"/>
              </w:rPr>
              <w:t>Getting the Word Out” about IFNA and the 14</w:t>
            </w:r>
            <w:r w:rsidRPr="00711764">
              <w:rPr>
                <w:rFonts w:ascii="Times New Roman" w:hAnsi="Times New Roman" w:cs="Times New Roman"/>
                <w:sz w:val="20"/>
                <w:szCs w:val="20"/>
                <w:vertAlign w:val="superscript"/>
              </w:rPr>
              <w:t>th</w:t>
            </w:r>
            <w:r w:rsidRPr="00711764">
              <w:rPr>
                <w:rFonts w:ascii="Times New Roman" w:hAnsi="Times New Roman" w:cs="Times New Roman"/>
                <w:sz w:val="20"/>
                <w:szCs w:val="20"/>
              </w:rPr>
              <w:t xml:space="preserve"> IFNC</w:t>
            </w:r>
            <w:r w:rsidRPr="00711764">
              <w:rPr>
                <w:rFonts w:ascii="Times New Roman" w:hAnsi="Times New Roman" w:cs="Times New Roman"/>
                <w:b/>
                <w:sz w:val="20"/>
                <w:szCs w:val="20"/>
              </w:rPr>
              <w:t>:</w:t>
            </w:r>
            <w:r w:rsidRPr="00711764">
              <w:rPr>
                <w:rFonts w:ascii="Times New Roman" w:hAnsi="Times New Roman" w:cs="Times New Roman"/>
                <w:sz w:val="20"/>
                <w:szCs w:val="20"/>
              </w:rPr>
              <w:t xml:space="preserve"> In conjunction with contacting potential sponsors and exhibitors, the RAC (possibly in collaboration with the Communications</w:t>
            </w:r>
            <w:r w:rsidRPr="000F4628">
              <w:rPr>
                <w:rFonts w:ascii="Times New Roman" w:hAnsi="Times New Roman" w:cs="Times New Roman"/>
                <w:sz w:val="20"/>
                <w:szCs w:val="20"/>
              </w:rPr>
              <w:t xml:space="preserve"> Committee) will develop promotional materials, including a list of critical talking points for approaching sponsors and a “one pager” fact sheet that country liaisons might choose to translate for more wide spread distribution.  Linda Young </w:t>
            </w:r>
            <w:r w:rsidRPr="000F4628">
              <w:rPr>
                <w:rFonts w:ascii="Times New Roman" w:hAnsi="Times New Roman" w:cs="Times New Roman"/>
                <w:sz w:val="20"/>
                <w:szCs w:val="20"/>
              </w:rPr>
              <w:lastRenderedPageBreak/>
              <w:t xml:space="preserve">suggested that we think of options other than the usual “fact sheet”. The goal is to have materials that are both informational and visually appealing – something that stands out. </w:t>
            </w:r>
          </w:p>
          <w:p w14:paraId="0736C3F6" w14:textId="1DC515D8" w:rsidR="00B5686E" w:rsidRPr="000F4628" w:rsidRDefault="00B5686E" w:rsidP="00711764">
            <w:pPr>
              <w:pStyle w:val="ListParagraph"/>
              <w:numPr>
                <w:ilvl w:val="0"/>
                <w:numId w:val="3"/>
              </w:numPr>
              <w:spacing w:after="160" w:line="259" w:lineRule="auto"/>
              <w:rPr>
                <w:rFonts w:ascii="Times New Roman" w:hAnsi="Times New Roman" w:cs="Times New Roman"/>
                <w:sz w:val="20"/>
                <w:szCs w:val="20"/>
              </w:rPr>
            </w:pPr>
            <w:r w:rsidRPr="00711764">
              <w:rPr>
                <w:rFonts w:ascii="Times New Roman" w:hAnsi="Times New Roman" w:cs="Times New Roman"/>
                <w:sz w:val="20"/>
                <w:szCs w:val="20"/>
              </w:rPr>
              <w:t>Plan of Action</w:t>
            </w:r>
            <w:r w:rsidRPr="000F4628">
              <w:rPr>
                <w:rFonts w:ascii="Times New Roman" w:hAnsi="Times New Roman" w:cs="Times New Roman"/>
                <w:b/>
                <w:sz w:val="20"/>
                <w:szCs w:val="20"/>
              </w:rPr>
              <w:t>:</w:t>
            </w:r>
            <w:r w:rsidRPr="000F4628">
              <w:rPr>
                <w:rFonts w:ascii="Times New Roman" w:hAnsi="Times New Roman" w:cs="Times New Roman"/>
                <w:sz w:val="20"/>
                <w:szCs w:val="20"/>
              </w:rPr>
              <w:t xml:space="preserve"> Co-chairs Janet Deatrick and Linda Young are developing a timeline and set of milestones for the </w:t>
            </w:r>
            <w:r w:rsidR="002A33A9">
              <w:rPr>
                <w:rFonts w:ascii="Times New Roman" w:hAnsi="Times New Roman" w:cs="Times New Roman"/>
                <w:sz w:val="20"/>
                <w:szCs w:val="20"/>
              </w:rPr>
              <w:t>IFNC14</w:t>
            </w:r>
            <w:r w:rsidRPr="000F4628">
              <w:rPr>
                <w:rFonts w:ascii="Times New Roman" w:hAnsi="Times New Roman" w:cs="Times New Roman"/>
                <w:sz w:val="20"/>
                <w:szCs w:val="20"/>
              </w:rPr>
              <w:t xml:space="preserve"> sponsorship and exhibitor campaign and the Honor a Family Nurse initiative. The Exhibitor </w:t>
            </w:r>
            <w:r w:rsidR="002A33A9">
              <w:rPr>
                <w:rFonts w:ascii="Times New Roman" w:hAnsi="Times New Roman" w:cs="Times New Roman"/>
                <w:sz w:val="20"/>
                <w:szCs w:val="20"/>
              </w:rPr>
              <w:t>Prospectus</w:t>
            </w:r>
            <w:r w:rsidR="002A33A9" w:rsidRPr="000F4628">
              <w:rPr>
                <w:rFonts w:ascii="Times New Roman" w:hAnsi="Times New Roman" w:cs="Times New Roman"/>
                <w:sz w:val="20"/>
                <w:szCs w:val="20"/>
              </w:rPr>
              <w:t xml:space="preserve"> </w:t>
            </w:r>
            <w:r w:rsidRPr="000F4628">
              <w:rPr>
                <w:rFonts w:ascii="Times New Roman" w:hAnsi="Times New Roman" w:cs="Times New Roman"/>
                <w:sz w:val="20"/>
                <w:szCs w:val="20"/>
              </w:rPr>
              <w:t>is ready for distribution; anyone wanting hard copies should contact Debbie</w:t>
            </w:r>
            <w:r w:rsidR="00711764">
              <w:rPr>
                <w:rFonts w:ascii="Times New Roman" w:hAnsi="Times New Roman" w:cs="Times New Roman"/>
                <w:sz w:val="20"/>
                <w:szCs w:val="20"/>
              </w:rPr>
              <w:t xml:space="preserve"> Zaparoni</w:t>
            </w:r>
            <w:r w:rsidRPr="000F4628">
              <w:rPr>
                <w:rFonts w:ascii="Times New Roman" w:hAnsi="Times New Roman" w:cs="Times New Roman"/>
                <w:sz w:val="20"/>
                <w:szCs w:val="20"/>
              </w:rPr>
              <w:t>.</w:t>
            </w:r>
          </w:p>
          <w:p w14:paraId="2EF4F7AA" w14:textId="77777777" w:rsidR="00B5686E" w:rsidRDefault="00B5686E" w:rsidP="00711764">
            <w:pPr>
              <w:pStyle w:val="ListParagraph"/>
              <w:numPr>
                <w:ilvl w:val="0"/>
                <w:numId w:val="3"/>
              </w:numPr>
              <w:spacing w:after="160" w:line="259" w:lineRule="auto"/>
              <w:rPr>
                <w:rFonts w:ascii="Times New Roman" w:hAnsi="Times New Roman" w:cs="Times New Roman"/>
                <w:sz w:val="20"/>
                <w:szCs w:val="20"/>
              </w:rPr>
            </w:pPr>
            <w:r w:rsidRPr="00711764">
              <w:rPr>
                <w:rFonts w:ascii="Times New Roman" w:hAnsi="Times New Roman" w:cs="Times New Roman"/>
                <w:sz w:val="20"/>
                <w:szCs w:val="20"/>
              </w:rPr>
              <w:t>Contacting Sponsors and Exhibitors</w:t>
            </w:r>
            <w:r w:rsidRPr="000F4628">
              <w:rPr>
                <w:rFonts w:ascii="Times New Roman" w:hAnsi="Times New Roman" w:cs="Times New Roman"/>
                <w:b/>
                <w:sz w:val="20"/>
                <w:szCs w:val="20"/>
              </w:rPr>
              <w:t>:</w:t>
            </w:r>
            <w:r w:rsidRPr="000F4628">
              <w:rPr>
                <w:rFonts w:ascii="Times New Roman" w:hAnsi="Times New Roman" w:cs="Times New Roman"/>
                <w:sz w:val="20"/>
                <w:szCs w:val="20"/>
              </w:rPr>
              <w:t xml:space="preserve"> RAC members responsible for specific groups of potential donors (Academic and Professional Associations, Philanthropic Associations, Corporations, Groups outside the US) are working to identify potential sponsors and generating names of individuals to contact.</w:t>
            </w:r>
          </w:p>
          <w:p w14:paraId="6E0B898D" w14:textId="2CE3C108" w:rsidR="00B5686E" w:rsidRPr="000F4628" w:rsidRDefault="00B5686E" w:rsidP="00711764">
            <w:pPr>
              <w:pStyle w:val="ListParagraph"/>
              <w:numPr>
                <w:ilvl w:val="0"/>
                <w:numId w:val="3"/>
              </w:numPr>
              <w:spacing w:after="160" w:line="259" w:lineRule="auto"/>
              <w:rPr>
                <w:rFonts w:ascii="Times New Roman" w:hAnsi="Times New Roman" w:cs="Times New Roman"/>
                <w:sz w:val="20"/>
                <w:szCs w:val="20"/>
              </w:rPr>
            </w:pPr>
            <w:r w:rsidRPr="000F4628">
              <w:rPr>
                <w:rFonts w:ascii="Times New Roman" w:hAnsi="Times New Roman" w:cs="Times New Roman"/>
                <w:sz w:val="20"/>
                <w:szCs w:val="20"/>
              </w:rPr>
              <w:t>Honor a Family Nurse (HFN): The RAC will launch widespread promotion of the HFN initiative after conference abstracts have been selected.</w:t>
            </w:r>
            <w:r w:rsidR="009B5B46" w:rsidRPr="009B5B46">
              <w:rPr>
                <w:rFonts w:ascii="Times New Roman" w:hAnsi="Times New Roman" w:cs="Times New Roman"/>
                <w:sz w:val="20"/>
                <w:szCs w:val="20"/>
              </w:rPr>
              <w:t xml:space="preserve"> </w:t>
            </w:r>
            <w:r w:rsidRPr="000F4628">
              <w:rPr>
                <w:rFonts w:ascii="Times New Roman" w:hAnsi="Times New Roman" w:cs="Times New Roman"/>
                <w:sz w:val="20"/>
                <w:szCs w:val="20"/>
              </w:rPr>
              <w:t xml:space="preserve">The HFN campaign will emphasize the “good” that will come from an HFN contribution. </w:t>
            </w:r>
            <w:r w:rsidR="009B5B46" w:rsidRPr="000F4628">
              <w:rPr>
                <w:rFonts w:ascii="Times New Roman" w:hAnsi="Times New Roman" w:cs="Times New Roman"/>
                <w:sz w:val="20"/>
                <w:szCs w:val="20"/>
              </w:rPr>
              <w:t xml:space="preserve">RAC sought Board input on their proposal for </w:t>
            </w:r>
            <w:r w:rsidR="002A33A9">
              <w:rPr>
                <w:rFonts w:ascii="Times New Roman" w:hAnsi="Times New Roman" w:cs="Times New Roman"/>
                <w:sz w:val="20"/>
                <w:szCs w:val="20"/>
              </w:rPr>
              <w:t>earmarking</w:t>
            </w:r>
            <w:r w:rsidR="002A33A9" w:rsidRPr="000F4628">
              <w:rPr>
                <w:rFonts w:ascii="Times New Roman" w:hAnsi="Times New Roman" w:cs="Times New Roman"/>
                <w:sz w:val="20"/>
                <w:szCs w:val="20"/>
              </w:rPr>
              <w:t xml:space="preserve"> </w:t>
            </w:r>
            <w:r w:rsidR="009B5B46" w:rsidRPr="000F4628">
              <w:rPr>
                <w:rFonts w:ascii="Times New Roman" w:hAnsi="Times New Roman" w:cs="Times New Roman"/>
                <w:sz w:val="20"/>
                <w:szCs w:val="20"/>
              </w:rPr>
              <w:t>funds from the HFN and naming the campaign</w:t>
            </w:r>
            <w:r w:rsidR="009B5B46">
              <w:rPr>
                <w:rFonts w:ascii="Times New Roman" w:hAnsi="Times New Roman" w:cs="Times New Roman"/>
                <w:b/>
                <w:sz w:val="20"/>
                <w:szCs w:val="20"/>
              </w:rPr>
              <w:t xml:space="preserve">. </w:t>
            </w:r>
          </w:p>
          <w:p w14:paraId="5FF2282E" w14:textId="48DCEF56" w:rsidR="00B5686E" w:rsidRPr="000F4628" w:rsidRDefault="00B5686E" w:rsidP="000F4628">
            <w:pPr>
              <w:spacing w:after="160" w:line="259" w:lineRule="auto"/>
              <w:rPr>
                <w:rFonts w:ascii="Times New Roman" w:hAnsi="Times New Roman" w:cs="Times New Roman"/>
                <w:sz w:val="20"/>
                <w:szCs w:val="20"/>
              </w:rPr>
            </w:pPr>
            <w:r w:rsidRPr="000F4628">
              <w:rPr>
                <w:rFonts w:ascii="Times New Roman" w:hAnsi="Times New Roman" w:cs="Times New Roman"/>
                <w:sz w:val="20"/>
                <w:szCs w:val="20"/>
              </w:rPr>
              <w:t>Board of Directors expressed appreciation for the work of the RAC</w:t>
            </w:r>
            <w:r w:rsidR="00EF2CEB" w:rsidRPr="000F4628">
              <w:rPr>
                <w:rFonts w:ascii="Times New Roman" w:hAnsi="Times New Roman" w:cs="Times New Roman"/>
                <w:sz w:val="20"/>
                <w:szCs w:val="20"/>
              </w:rPr>
              <w:t xml:space="preserve"> and support the</w:t>
            </w:r>
            <w:r w:rsidR="00001D85">
              <w:rPr>
                <w:rFonts w:ascii="Times New Roman" w:hAnsi="Times New Roman" w:cs="Times New Roman"/>
                <w:sz w:val="20"/>
                <w:szCs w:val="20"/>
              </w:rPr>
              <w:t>ir</w:t>
            </w:r>
            <w:r w:rsidR="00EF2CEB" w:rsidRPr="000F4628">
              <w:rPr>
                <w:rFonts w:ascii="Times New Roman" w:hAnsi="Times New Roman" w:cs="Times New Roman"/>
                <w:sz w:val="20"/>
                <w:szCs w:val="20"/>
              </w:rPr>
              <w:t xml:space="preserve"> HFN proposal</w:t>
            </w:r>
            <w:r w:rsidRPr="000F4628">
              <w:rPr>
                <w:rFonts w:ascii="Times New Roman" w:hAnsi="Times New Roman" w:cs="Times New Roman"/>
                <w:sz w:val="20"/>
                <w:szCs w:val="20"/>
              </w:rPr>
              <w:t>.</w:t>
            </w:r>
          </w:p>
          <w:p w14:paraId="561699F9" w14:textId="67FC7A53" w:rsidR="00B5686E" w:rsidRPr="000F4628" w:rsidRDefault="00B5686E" w:rsidP="000F4628">
            <w:pPr>
              <w:spacing w:after="160" w:line="259" w:lineRule="auto"/>
              <w:rPr>
                <w:rFonts w:ascii="Times New Roman" w:hAnsi="Times New Roman" w:cs="Times New Roman"/>
                <w:sz w:val="20"/>
                <w:szCs w:val="20"/>
              </w:rPr>
            </w:pPr>
            <w:r w:rsidRPr="000F4628">
              <w:rPr>
                <w:rFonts w:ascii="Times New Roman" w:hAnsi="Times New Roman" w:cs="Times New Roman"/>
                <w:sz w:val="20"/>
                <w:szCs w:val="20"/>
              </w:rPr>
              <w:t>Kathy K</w:t>
            </w:r>
            <w:r w:rsidR="00EF2CEB" w:rsidRPr="000F4628">
              <w:rPr>
                <w:rFonts w:ascii="Times New Roman" w:hAnsi="Times New Roman" w:cs="Times New Roman"/>
                <w:sz w:val="20"/>
                <w:szCs w:val="20"/>
              </w:rPr>
              <w:t xml:space="preserve">nafl moved </w:t>
            </w:r>
            <w:r w:rsidR="00352554">
              <w:rPr>
                <w:rFonts w:ascii="Times New Roman" w:hAnsi="Times New Roman" w:cs="Times New Roman"/>
                <w:sz w:val="20"/>
                <w:szCs w:val="20"/>
              </w:rPr>
              <w:t>the Board</w:t>
            </w:r>
            <w:r w:rsidR="00352554" w:rsidRPr="000F4628">
              <w:rPr>
                <w:rFonts w:ascii="Times New Roman" w:hAnsi="Times New Roman" w:cs="Times New Roman"/>
                <w:sz w:val="20"/>
                <w:szCs w:val="20"/>
              </w:rPr>
              <w:t xml:space="preserve"> </w:t>
            </w:r>
            <w:r w:rsidR="00EF2CEB" w:rsidRPr="000F4628">
              <w:rPr>
                <w:rFonts w:ascii="Times New Roman" w:hAnsi="Times New Roman" w:cs="Times New Roman"/>
                <w:sz w:val="20"/>
                <w:szCs w:val="20"/>
              </w:rPr>
              <w:t>support the RAC proposal</w:t>
            </w:r>
            <w:r w:rsidRPr="000F4628">
              <w:rPr>
                <w:rFonts w:ascii="Times New Roman" w:hAnsi="Times New Roman" w:cs="Times New Roman"/>
                <w:sz w:val="20"/>
                <w:szCs w:val="20"/>
              </w:rPr>
              <w:t xml:space="preserve"> of earmarking the Honor a Family Nurse (HFN) funds for </w:t>
            </w:r>
            <w:r w:rsidR="00352554">
              <w:rPr>
                <w:rFonts w:ascii="Times New Roman" w:hAnsi="Times New Roman" w:cs="Times New Roman"/>
                <w:sz w:val="20"/>
                <w:szCs w:val="20"/>
              </w:rPr>
              <w:t xml:space="preserve">need-based </w:t>
            </w:r>
            <w:r w:rsidRPr="000F4628">
              <w:rPr>
                <w:rFonts w:ascii="Times New Roman" w:hAnsi="Times New Roman" w:cs="Times New Roman"/>
                <w:sz w:val="20"/>
                <w:szCs w:val="20"/>
              </w:rPr>
              <w:t xml:space="preserve">reduced registration fees at the 2021 </w:t>
            </w:r>
            <w:r w:rsidR="00EF2CEB" w:rsidRPr="00EF2CEB">
              <w:rPr>
                <w:rFonts w:ascii="Times New Roman" w:hAnsi="Times New Roman" w:cs="Times New Roman"/>
                <w:sz w:val="20"/>
                <w:szCs w:val="20"/>
              </w:rPr>
              <w:t>conference</w:t>
            </w:r>
            <w:r w:rsidR="00352554">
              <w:rPr>
                <w:rFonts w:ascii="Times New Roman" w:hAnsi="Times New Roman" w:cs="Times New Roman"/>
                <w:sz w:val="20"/>
                <w:szCs w:val="20"/>
              </w:rPr>
              <w:t xml:space="preserve">. The </w:t>
            </w:r>
            <w:r w:rsidR="00EF2CEB" w:rsidRPr="000F4628">
              <w:rPr>
                <w:rFonts w:ascii="Times New Roman" w:hAnsi="Times New Roman" w:cs="Times New Roman"/>
                <w:sz w:val="20"/>
                <w:szCs w:val="20"/>
              </w:rPr>
              <w:t xml:space="preserve">need –based criteria may </w:t>
            </w:r>
            <w:r w:rsidR="00711764">
              <w:rPr>
                <w:rFonts w:ascii="Times New Roman" w:hAnsi="Times New Roman" w:cs="Times New Roman"/>
                <w:sz w:val="20"/>
                <w:szCs w:val="20"/>
              </w:rPr>
              <w:t xml:space="preserve">address </w:t>
            </w:r>
            <w:r w:rsidR="00EF2CEB" w:rsidRPr="000F4628">
              <w:rPr>
                <w:rFonts w:ascii="Times New Roman" w:hAnsi="Times New Roman" w:cs="Times New Roman"/>
                <w:sz w:val="20"/>
                <w:szCs w:val="20"/>
              </w:rPr>
              <w:t>global regions, students, and members</w:t>
            </w:r>
            <w:r w:rsidR="00711764">
              <w:rPr>
                <w:rFonts w:ascii="Times New Roman" w:hAnsi="Times New Roman" w:cs="Times New Roman"/>
                <w:sz w:val="20"/>
                <w:szCs w:val="20"/>
              </w:rPr>
              <w:t>;</w:t>
            </w:r>
            <w:r w:rsidR="00EF2CEB" w:rsidRPr="000F4628">
              <w:rPr>
                <w:rFonts w:ascii="Times New Roman" w:hAnsi="Times New Roman" w:cs="Times New Roman"/>
                <w:sz w:val="20"/>
                <w:szCs w:val="20"/>
              </w:rPr>
              <w:t xml:space="preserve"> </w:t>
            </w:r>
            <w:r w:rsidR="00352554">
              <w:rPr>
                <w:rFonts w:ascii="Times New Roman" w:hAnsi="Times New Roman" w:cs="Times New Roman"/>
                <w:sz w:val="20"/>
                <w:szCs w:val="20"/>
              </w:rPr>
              <w:t>specifics and structure</w:t>
            </w:r>
            <w:r w:rsidR="00EF2CEB" w:rsidRPr="000F4628">
              <w:rPr>
                <w:rFonts w:ascii="Times New Roman" w:hAnsi="Times New Roman" w:cs="Times New Roman"/>
                <w:sz w:val="20"/>
                <w:szCs w:val="20"/>
              </w:rPr>
              <w:t xml:space="preserve"> yet to be determined. Veronica Swallow seconded the motion. Motion carried.</w:t>
            </w:r>
            <w:r w:rsidR="005D1C5C">
              <w:rPr>
                <w:rFonts w:ascii="Times New Roman" w:hAnsi="Times New Roman" w:cs="Times New Roman"/>
                <w:sz w:val="20"/>
                <w:szCs w:val="20"/>
              </w:rPr>
              <w:t xml:space="preserve"> Specific processes and structure will be determined prior to </w:t>
            </w:r>
            <w:r w:rsidR="00703E4F">
              <w:rPr>
                <w:rFonts w:ascii="Times New Roman" w:hAnsi="Times New Roman" w:cs="Times New Roman"/>
                <w:sz w:val="20"/>
                <w:szCs w:val="20"/>
              </w:rPr>
              <w:t>IFNC15 (2021)</w:t>
            </w:r>
            <w:r w:rsidR="005D1C5C">
              <w:rPr>
                <w:rFonts w:ascii="Times New Roman" w:hAnsi="Times New Roman" w:cs="Times New Roman"/>
                <w:sz w:val="20"/>
                <w:szCs w:val="20"/>
              </w:rPr>
              <w:t xml:space="preserve"> and implementation of the proposal. </w:t>
            </w:r>
          </w:p>
          <w:p w14:paraId="6256A2A3" w14:textId="53ACACEE" w:rsidR="008E0E33" w:rsidRPr="009250C9" w:rsidRDefault="00EF2CEB" w:rsidP="0054640D">
            <w:pPr>
              <w:spacing w:after="160" w:line="259" w:lineRule="auto"/>
              <w:rPr>
                <w:lang w:val="en-CA"/>
              </w:rPr>
            </w:pPr>
            <w:r w:rsidRPr="000F4628">
              <w:rPr>
                <w:rFonts w:ascii="Times New Roman" w:hAnsi="Times New Roman" w:cs="Times New Roman"/>
                <w:sz w:val="20"/>
                <w:szCs w:val="20"/>
              </w:rPr>
              <w:t>Board voiced support for naming a slogan for the Honor a Family Nurse Campaign</w:t>
            </w:r>
            <w:r w:rsidR="0054640D">
              <w:rPr>
                <w:rFonts w:ascii="Times New Roman" w:hAnsi="Times New Roman" w:cs="Times New Roman"/>
                <w:sz w:val="20"/>
                <w:szCs w:val="20"/>
              </w:rPr>
              <w:t>; such as “Honor a Family Nurse</w:t>
            </w:r>
            <w:r w:rsidRPr="000F4628">
              <w:rPr>
                <w:rFonts w:ascii="Times New Roman" w:hAnsi="Times New Roman" w:cs="Times New Roman"/>
                <w:sz w:val="20"/>
                <w:szCs w:val="20"/>
              </w:rPr>
              <w:t xml:space="preserve"> </w:t>
            </w:r>
            <w:r w:rsidR="0054640D">
              <w:rPr>
                <w:rFonts w:ascii="Times New Roman" w:hAnsi="Times New Roman" w:cs="Times New Roman"/>
                <w:sz w:val="20"/>
                <w:szCs w:val="20"/>
              </w:rPr>
              <w:t xml:space="preserve">and Support/Sustain </w:t>
            </w:r>
            <w:r w:rsidRPr="000F4628">
              <w:rPr>
                <w:rFonts w:ascii="Times New Roman" w:hAnsi="Times New Roman" w:cs="Times New Roman"/>
                <w:sz w:val="20"/>
                <w:szCs w:val="20"/>
              </w:rPr>
              <w:t>the Future of Family Nursing</w:t>
            </w:r>
            <w:r w:rsidR="0054640D">
              <w:rPr>
                <w:rFonts w:ascii="Times New Roman" w:hAnsi="Times New Roman" w:cs="Times New Roman"/>
                <w:sz w:val="20"/>
                <w:szCs w:val="20"/>
              </w:rPr>
              <w:t>.”</w:t>
            </w:r>
            <w:r w:rsidRPr="000F4628">
              <w:rPr>
                <w:rFonts w:ascii="Times New Roman" w:hAnsi="Times New Roman" w:cs="Times New Roman"/>
                <w:sz w:val="20"/>
                <w:szCs w:val="20"/>
              </w:rPr>
              <w:t xml:space="preserve"> Various words were suggested such as </w:t>
            </w:r>
            <w:r w:rsidR="005D1C5C">
              <w:rPr>
                <w:rFonts w:ascii="Times New Roman" w:hAnsi="Times New Roman" w:cs="Times New Roman"/>
                <w:sz w:val="20"/>
                <w:szCs w:val="20"/>
              </w:rPr>
              <w:t xml:space="preserve">sustain and </w:t>
            </w:r>
            <w:r w:rsidRPr="000F4628">
              <w:rPr>
                <w:rFonts w:ascii="Times New Roman" w:hAnsi="Times New Roman" w:cs="Times New Roman"/>
                <w:sz w:val="20"/>
                <w:szCs w:val="20"/>
              </w:rPr>
              <w:t>support. VS</w:t>
            </w:r>
            <w:r w:rsidR="00001D85">
              <w:rPr>
                <w:rFonts w:ascii="Times New Roman" w:hAnsi="Times New Roman" w:cs="Times New Roman"/>
                <w:sz w:val="20"/>
                <w:szCs w:val="20"/>
              </w:rPr>
              <w:t xml:space="preserve"> seconded. Motion carried</w:t>
            </w:r>
            <w:r w:rsidR="005D1C5C">
              <w:rPr>
                <w:rFonts w:ascii="Times New Roman" w:hAnsi="Times New Roman" w:cs="Times New Roman"/>
                <w:sz w:val="20"/>
                <w:szCs w:val="20"/>
              </w:rPr>
              <w:t>.</w:t>
            </w:r>
            <w:r w:rsidRPr="000F4628">
              <w:rPr>
                <w:rFonts w:ascii="Times New Roman" w:hAnsi="Times New Roman" w:cs="Times New Roman"/>
                <w:sz w:val="20"/>
                <w:szCs w:val="20"/>
              </w:rPr>
              <w:t xml:space="preserve"> </w:t>
            </w:r>
          </w:p>
        </w:tc>
      </w:tr>
      <w:tr w:rsidR="008E0E33" w:rsidRPr="009250C9" w14:paraId="3F9A9D98"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EBC4E78" w14:textId="67FC4A72" w:rsidR="008E0E33" w:rsidRPr="009250C9" w:rsidRDefault="008E0E33"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lastRenderedPageBreak/>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1B146D" w14:textId="77777777" w:rsidR="008E0E33" w:rsidRPr="009250C9" w:rsidRDefault="008E0E33"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EEB9AB3" w14:textId="77777777" w:rsidR="008E0E33" w:rsidRPr="009250C9" w:rsidRDefault="008E0E33"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8E0E33" w:rsidRPr="009250C9" w14:paraId="6D8D06BD" w14:textId="77777777" w:rsidTr="00E6334F">
        <w:trPr>
          <w:trHeight w:val="30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A3A4926" w14:textId="27586307" w:rsidR="00001D85" w:rsidRDefault="00EF2CEB" w:rsidP="000F4628">
            <w:pPr>
              <w:tabs>
                <w:tab w:val="left" w:pos="2272"/>
              </w:tabs>
              <w:spacing w:after="0" w:line="240" w:lineRule="auto"/>
              <w:rPr>
                <w:sz w:val="20"/>
                <w:szCs w:val="20"/>
              </w:rPr>
            </w:pPr>
            <w:r w:rsidRPr="000F4628">
              <w:rPr>
                <w:rFonts w:ascii="Times New Roman" w:eastAsia="Times New Roman" w:hAnsi="Times New Roman" w:cs="Times New Roman"/>
                <w:spacing w:val="4"/>
                <w:sz w:val="20"/>
                <w:szCs w:val="20"/>
              </w:rPr>
              <w:t xml:space="preserve">KK will report to RAC the BOD support </w:t>
            </w:r>
            <w:r w:rsidR="0054640D">
              <w:rPr>
                <w:rFonts w:ascii="Times New Roman" w:eastAsia="Times New Roman" w:hAnsi="Times New Roman" w:cs="Times New Roman"/>
                <w:spacing w:val="4"/>
                <w:sz w:val="20"/>
                <w:szCs w:val="20"/>
              </w:rPr>
              <w:t>for their proposal.</w:t>
            </w:r>
          </w:p>
          <w:p w14:paraId="299C9E85" w14:textId="760675E4" w:rsidR="008E0E33" w:rsidRPr="000F4628" w:rsidRDefault="008E0E33" w:rsidP="000F4628">
            <w:pPr>
              <w:tabs>
                <w:tab w:val="left" w:pos="2272"/>
              </w:tabs>
              <w:spacing w:after="0" w:line="240" w:lineRule="auto"/>
              <w:rPr>
                <w:rFonts w:ascii="Times New Roman" w:eastAsia="Times New Roman" w:hAnsi="Times New Roman" w:cs="Times New Roman"/>
                <w:spacing w:val="4"/>
                <w:sz w:val="20"/>
                <w:szCs w:val="20"/>
                <w:highlight w:val="yellow"/>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7A2709" w14:textId="12894695" w:rsidR="008E0E33" w:rsidRPr="00352554" w:rsidRDefault="00EF2CEB" w:rsidP="00C0651E">
            <w:pPr>
              <w:spacing w:after="0" w:line="240" w:lineRule="auto"/>
              <w:rPr>
                <w:rFonts w:ascii="Times New Roman" w:eastAsia="Times New Roman" w:hAnsi="Times New Roman" w:cs="Times New Roman"/>
                <w:spacing w:val="4"/>
                <w:sz w:val="20"/>
                <w:szCs w:val="20"/>
              </w:rPr>
            </w:pPr>
            <w:r w:rsidRPr="00352554">
              <w:rPr>
                <w:rFonts w:ascii="Times New Roman" w:eastAsia="Times New Roman" w:hAnsi="Times New Roman" w:cs="Times New Roman"/>
                <w:spacing w:val="4"/>
                <w:sz w:val="20"/>
                <w:szCs w:val="20"/>
              </w:rPr>
              <w:t>KK</w:t>
            </w: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38727E" w14:textId="77777777" w:rsidR="008E0E33" w:rsidRPr="009250C9" w:rsidRDefault="008E0E33" w:rsidP="00C0651E">
            <w:pPr>
              <w:spacing w:after="0" w:line="240" w:lineRule="auto"/>
              <w:rPr>
                <w:rFonts w:ascii="Times New Roman" w:eastAsia="Times New Roman" w:hAnsi="Times New Roman" w:cs="Times New Roman"/>
                <w:spacing w:val="4"/>
              </w:rPr>
            </w:pPr>
          </w:p>
        </w:tc>
      </w:tr>
    </w:tbl>
    <w:p w14:paraId="2F41B49F" w14:textId="14957121" w:rsidR="00EF4DE9" w:rsidRPr="009250C9" w:rsidRDefault="00EF4DE9" w:rsidP="00EF4DE9">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AWARDS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EF4DE9" w:rsidRPr="009250C9" w14:paraId="5EC373D7" w14:textId="77777777" w:rsidTr="008A0380">
        <w:trPr>
          <w:trHeight w:val="622"/>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6BAF2F5"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4D076783"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C6A8D81" w14:textId="4896EDA4" w:rsidR="00EF4DE9" w:rsidRPr="004668AF" w:rsidRDefault="00EF4DE9" w:rsidP="0054640D">
            <w:pPr>
              <w:spacing w:after="0" w:line="240" w:lineRule="auto"/>
              <w:rPr>
                <w:rFonts w:ascii="Times New Roman" w:eastAsia="Times New Roman" w:hAnsi="Times New Roman" w:cs="Times New Roman"/>
                <w:spacing w:val="4"/>
                <w:sz w:val="20"/>
                <w:szCs w:val="20"/>
                <w:highlight w:val="yellow"/>
              </w:rPr>
            </w:pPr>
            <w:r w:rsidRPr="005D1C5C">
              <w:rPr>
                <w:rFonts w:ascii="Times New Roman" w:eastAsia="Times New Roman" w:hAnsi="Times New Roman" w:cs="Times New Roman"/>
                <w:sz w:val="20"/>
                <w:szCs w:val="20"/>
              </w:rPr>
              <w:t xml:space="preserve">Board Liaison </w:t>
            </w:r>
            <w:r w:rsidR="0054640D" w:rsidRPr="005D1C5C">
              <w:rPr>
                <w:rFonts w:ascii="Times New Roman" w:eastAsia="Times New Roman" w:hAnsi="Times New Roman" w:cs="Times New Roman"/>
                <w:sz w:val="20"/>
                <w:szCs w:val="20"/>
              </w:rPr>
              <w:t>Marie Louise</w:t>
            </w:r>
            <w:r w:rsidR="0054640D">
              <w:rPr>
                <w:rFonts w:ascii="Times New Roman" w:eastAsia="Times New Roman" w:hAnsi="Times New Roman" w:cs="Times New Roman"/>
                <w:sz w:val="20"/>
                <w:szCs w:val="20"/>
              </w:rPr>
              <w:t xml:space="preserve"> </w:t>
            </w:r>
            <w:proofErr w:type="spellStart"/>
            <w:r w:rsidR="00703E4F">
              <w:rPr>
                <w:rFonts w:ascii="Times New Roman" w:eastAsia="Times New Roman" w:hAnsi="Times New Roman" w:cs="Times New Roman"/>
                <w:sz w:val="20"/>
                <w:szCs w:val="20"/>
              </w:rPr>
              <w:t>Luttik</w:t>
            </w:r>
            <w:proofErr w:type="spellEnd"/>
            <w:r w:rsidR="00703E4F" w:rsidRPr="005D1C5C">
              <w:rPr>
                <w:rFonts w:ascii="Times New Roman" w:eastAsia="Times New Roman" w:hAnsi="Times New Roman" w:cs="Times New Roman"/>
                <w:sz w:val="20"/>
                <w:szCs w:val="20"/>
              </w:rPr>
              <w:t xml:space="preserve"> </w:t>
            </w:r>
            <w:r w:rsidRPr="005D1C5C">
              <w:rPr>
                <w:rFonts w:ascii="Times New Roman" w:eastAsia="Times New Roman" w:hAnsi="Times New Roman" w:cs="Times New Roman"/>
                <w:sz w:val="20"/>
                <w:szCs w:val="20"/>
              </w:rPr>
              <w:t xml:space="preserve">has </w:t>
            </w:r>
            <w:r w:rsidR="0054640D">
              <w:rPr>
                <w:rFonts w:ascii="Times New Roman" w:eastAsia="Times New Roman" w:hAnsi="Times New Roman" w:cs="Times New Roman"/>
                <w:sz w:val="20"/>
                <w:szCs w:val="20"/>
              </w:rPr>
              <w:t xml:space="preserve">connected </w:t>
            </w:r>
            <w:r w:rsidRPr="005D1C5C">
              <w:rPr>
                <w:rFonts w:ascii="Times New Roman" w:eastAsia="Times New Roman" w:hAnsi="Times New Roman" w:cs="Times New Roman"/>
                <w:sz w:val="20"/>
                <w:szCs w:val="20"/>
              </w:rPr>
              <w:t>with Awards Committee Chairs</w:t>
            </w:r>
            <w:r w:rsidR="0054640D">
              <w:rPr>
                <w:rFonts w:ascii="Times New Roman" w:eastAsia="Times New Roman" w:hAnsi="Times New Roman" w:cs="Times New Roman"/>
                <w:spacing w:val="4"/>
                <w:sz w:val="20"/>
                <w:szCs w:val="20"/>
              </w:rPr>
              <w:t>. The Awards Committee will be meeting in near future and reviewing the Bylaws.</w:t>
            </w:r>
          </w:p>
        </w:tc>
      </w:tr>
      <w:tr w:rsidR="00EF4DE9" w:rsidRPr="009250C9" w14:paraId="7EDDAE6D"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B3FE11D"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CABDF7E"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8A9A2F6"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EF4DE9" w:rsidRPr="009250C9" w14:paraId="439702A9" w14:textId="77777777" w:rsidTr="00C0651E">
        <w:trPr>
          <w:trHeight w:val="381"/>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9797D7E" w14:textId="77777777" w:rsidR="00EF4DE9" w:rsidRPr="009250C9" w:rsidRDefault="00EF4DE9" w:rsidP="00C0651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CC47E1" w14:textId="12F70875" w:rsidR="00EF4DE9" w:rsidRPr="009250C9" w:rsidRDefault="00EF4DE9" w:rsidP="00C0651E">
            <w:pPr>
              <w:spacing w:after="0" w:line="240" w:lineRule="auto"/>
              <w:rPr>
                <w:rFonts w:ascii="Times New Roman" w:eastAsia="Times New Roman" w:hAnsi="Times New Roman" w:cs="Times New Roman"/>
                <w:strike/>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EE3C94" w14:textId="77777777" w:rsidR="00EF4DE9" w:rsidRPr="009250C9" w:rsidRDefault="00EF4DE9" w:rsidP="00C0651E">
            <w:pPr>
              <w:spacing w:after="0" w:line="240" w:lineRule="auto"/>
              <w:rPr>
                <w:rFonts w:ascii="Times New Roman" w:eastAsia="Times New Roman" w:hAnsi="Times New Roman" w:cs="Times New Roman"/>
                <w:spacing w:val="4"/>
              </w:rPr>
            </w:pPr>
          </w:p>
        </w:tc>
      </w:tr>
    </w:tbl>
    <w:p w14:paraId="63C22611" w14:textId="77777777" w:rsidR="00001D85" w:rsidRDefault="00001D85" w:rsidP="00A821CE">
      <w:pPr>
        <w:tabs>
          <w:tab w:val="left" w:pos="2272"/>
        </w:tabs>
        <w:spacing w:after="0" w:line="240" w:lineRule="auto"/>
        <w:ind w:left="540"/>
        <w:rPr>
          <w:rFonts w:ascii="Times New Roman" w:eastAsia="Times New Roman" w:hAnsi="Times New Roman" w:cs="Times New Roman"/>
          <w:b/>
          <w:spacing w:val="4"/>
        </w:rPr>
      </w:pPr>
    </w:p>
    <w:p w14:paraId="3C9FB641" w14:textId="7608C8BB" w:rsidR="00A821CE" w:rsidRPr="009250C9" w:rsidRDefault="00EF2CEB" w:rsidP="00A821CE">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BYLAWS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A821CE" w:rsidRPr="009250C9" w14:paraId="687019D5" w14:textId="77777777" w:rsidTr="00C0651E">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1F9EE6"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161FBBBE"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5CF2EEC" w14:textId="3095409D" w:rsidR="00EF2CEB" w:rsidRDefault="00EF2CEB" w:rsidP="00EF2CEB">
            <w:pPr>
              <w:spacing w:after="0" w:line="240" w:lineRule="auto"/>
              <w:rPr>
                <w:rFonts w:ascii="Times New Roman" w:eastAsia="Times New Roman" w:hAnsi="Times New Roman" w:cs="Times New Roman"/>
                <w:spacing w:val="4"/>
                <w:sz w:val="20"/>
                <w:szCs w:val="20"/>
              </w:rPr>
            </w:pPr>
            <w:r w:rsidRPr="005D1C5C">
              <w:rPr>
                <w:rFonts w:ascii="Times New Roman" w:eastAsia="Times New Roman" w:hAnsi="Times New Roman" w:cs="Times New Roman"/>
                <w:sz w:val="20"/>
                <w:szCs w:val="20"/>
              </w:rPr>
              <w:t xml:space="preserve">All board liaisons are encouraged to request each of their standing committees to review the bylaws and make suggestions for changes or updates. </w:t>
            </w:r>
            <w:r w:rsidR="00EF4DE9" w:rsidRPr="005D1C5C">
              <w:rPr>
                <w:rFonts w:ascii="Times New Roman" w:eastAsia="Times New Roman" w:hAnsi="Times New Roman" w:cs="Times New Roman"/>
                <w:sz w:val="20"/>
                <w:szCs w:val="20"/>
              </w:rPr>
              <w:t xml:space="preserve"> </w:t>
            </w:r>
            <w:r w:rsidR="000F4628" w:rsidRPr="005D1C5C">
              <w:rPr>
                <w:rFonts w:ascii="Times New Roman" w:eastAsia="Times New Roman" w:hAnsi="Times New Roman" w:cs="Times New Roman"/>
                <w:sz w:val="20"/>
                <w:szCs w:val="20"/>
              </w:rPr>
              <w:t>Input from standing committee’s regarding bylaws</w:t>
            </w:r>
            <w:r w:rsidR="00EF4DE9" w:rsidRPr="005D1C5C">
              <w:rPr>
                <w:rFonts w:ascii="Times New Roman" w:eastAsia="Times New Roman" w:hAnsi="Times New Roman" w:cs="Times New Roman"/>
                <w:sz w:val="20"/>
                <w:szCs w:val="20"/>
              </w:rPr>
              <w:t xml:space="preserve"> is being </w:t>
            </w:r>
            <w:r w:rsidR="000F4628" w:rsidRPr="005D1C5C">
              <w:rPr>
                <w:rFonts w:ascii="Times New Roman" w:eastAsia="Times New Roman" w:hAnsi="Times New Roman" w:cs="Times New Roman"/>
                <w:sz w:val="20"/>
                <w:szCs w:val="20"/>
              </w:rPr>
              <w:t xml:space="preserve">sought </w:t>
            </w:r>
            <w:r w:rsidRPr="005D1C5C">
              <w:rPr>
                <w:rFonts w:ascii="Times New Roman" w:eastAsia="Times New Roman" w:hAnsi="Times New Roman" w:cs="Times New Roman"/>
                <w:sz w:val="20"/>
                <w:szCs w:val="20"/>
              </w:rPr>
              <w:t xml:space="preserve">by September </w:t>
            </w:r>
            <w:r w:rsidR="004D4CFB">
              <w:rPr>
                <w:rFonts w:ascii="Times New Roman" w:eastAsia="Times New Roman" w:hAnsi="Times New Roman" w:cs="Times New Roman"/>
                <w:sz w:val="20"/>
                <w:szCs w:val="20"/>
              </w:rPr>
              <w:t>17th</w:t>
            </w:r>
            <w:r w:rsidRPr="005D1C5C">
              <w:rPr>
                <w:rFonts w:ascii="Times New Roman" w:eastAsia="Times New Roman" w:hAnsi="Times New Roman" w:cs="Times New Roman"/>
                <w:sz w:val="20"/>
                <w:szCs w:val="20"/>
              </w:rPr>
              <w:t>.</w:t>
            </w:r>
            <w:r w:rsidRPr="005D1C5C">
              <w:rPr>
                <w:rFonts w:ascii="Times New Roman" w:eastAsia="Times New Roman" w:hAnsi="Times New Roman" w:cs="Times New Roman"/>
                <w:spacing w:val="4"/>
                <w:sz w:val="20"/>
                <w:szCs w:val="20"/>
              </w:rPr>
              <w:t xml:space="preserve"> Suggestions for bylaw revision will be submitted to Debbie Zaparoni and Carole Robinson.</w:t>
            </w:r>
            <w:r w:rsidR="000F4628" w:rsidRPr="005D1C5C">
              <w:rPr>
                <w:rFonts w:ascii="Times New Roman" w:eastAsia="Times New Roman" w:hAnsi="Times New Roman" w:cs="Times New Roman"/>
                <w:spacing w:val="4"/>
                <w:sz w:val="20"/>
                <w:szCs w:val="20"/>
              </w:rPr>
              <w:t xml:space="preserve"> The bylaws committee will review and then distribute to membership</w:t>
            </w:r>
            <w:r w:rsidR="0054640D">
              <w:rPr>
                <w:rFonts w:ascii="Times New Roman" w:eastAsia="Times New Roman" w:hAnsi="Times New Roman" w:cs="Times New Roman"/>
                <w:spacing w:val="4"/>
                <w:sz w:val="20"/>
                <w:szCs w:val="20"/>
              </w:rPr>
              <w:t xml:space="preserve"> for a vote</w:t>
            </w:r>
            <w:r w:rsidR="000F4628" w:rsidRPr="005D1C5C">
              <w:rPr>
                <w:rFonts w:ascii="Times New Roman" w:eastAsia="Times New Roman" w:hAnsi="Times New Roman" w:cs="Times New Roman"/>
                <w:spacing w:val="4"/>
                <w:sz w:val="20"/>
                <w:szCs w:val="20"/>
              </w:rPr>
              <w:t>.</w:t>
            </w:r>
            <w:r w:rsidR="000F4628">
              <w:rPr>
                <w:rFonts w:ascii="Times New Roman" w:eastAsia="Times New Roman" w:hAnsi="Times New Roman" w:cs="Times New Roman"/>
                <w:spacing w:val="4"/>
                <w:sz w:val="20"/>
                <w:szCs w:val="20"/>
              </w:rPr>
              <w:t xml:space="preserve"> </w:t>
            </w:r>
          </w:p>
          <w:p w14:paraId="58481309" w14:textId="77777777" w:rsidR="00EF2CEB" w:rsidRPr="004668AF" w:rsidRDefault="00EF2CEB" w:rsidP="00EF2CEB">
            <w:pPr>
              <w:spacing w:after="0" w:line="240" w:lineRule="auto"/>
              <w:rPr>
                <w:rFonts w:ascii="Times New Roman" w:eastAsia="Times New Roman" w:hAnsi="Times New Roman" w:cs="Times New Roman"/>
                <w:spacing w:val="4"/>
                <w:sz w:val="20"/>
                <w:szCs w:val="20"/>
                <w:highlight w:val="yellow"/>
              </w:rPr>
            </w:pPr>
          </w:p>
          <w:p w14:paraId="5A7227DC" w14:textId="7048C33F" w:rsidR="00B87271" w:rsidRPr="000F4628" w:rsidRDefault="00EF4DE9" w:rsidP="0030567F">
            <w:pPr>
              <w:spacing w:after="0" w:line="240" w:lineRule="auto"/>
              <w:rPr>
                <w:rFonts w:ascii="Times New Roman" w:eastAsia="Times New Roman" w:hAnsi="Times New Roman" w:cs="Times New Roman"/>
                <w:spacing w:val="4"/>
                <w:sz w:val="20"/>
                <w:szCs w:val="20"/>
                <w:highlight w:val="yellow"/>
              </w:rPr>
            </w:pPr>
            <w:r w:rsidRPr="005D1C5C">
              <w:rPr>
                <w:rFonts w:ascii="Times New Roman" w:eastAsia="Times New Roman" w:hAnsi="Times New Roman" w:cs="Times New Roman"/>
                <w:spacing w:val="4"/>
                <w:sz w:val="20"/>
                <w:szCs w:val="20"/>
              </w:rPr>
              <w:t xml:space="preserve">The Board is searching for a chairperson of the </w:t>
            </w:r>
            <w:r w:rsidR="00C6114F">
              <w:rPr>
                <w:rFonts w:ascii="Times New Roman" w:eastAsia="Times New Roman" w:hAnsi="Times New Roman" w:cs="Times New Roman"/>
                <w:spacing w:val="4"/>
                <w:sz w:val="20"/>
                <w:szCs w:val="20"/>
              </w:rPr>
              <w:t>B</w:t>
            </w:r>
            <w:r w:rsidRPr="005D1C5C">
              <w:rPr>
                <w:rFonts w:ascii="Times New Roman" w:eastAsia="Times New Roman" w:hAnsi="Times New Roman" w:cs="Times New Roman"/>
                <w:spacing w:val="4"/>
                <w:sz w:val="20"/>
                <w:szCs w:val="20"/>
              </w:rPr>
              <w:t xml:space="preserve">ylaws </w:t>
            </w:r>
            <w:r w:rsidR="00C6114F">
              <w:rPr>
                <w:rFonts w:ascii="Times New Roman" w:eastAsia="Times New Roman" w:hAnsi="Times New Roman" w:cs="Times New Roman"/>
                <w:spacing w:val="4"/>
                <w:sz w:val="20"/>
                <w:szCs w:val="20"/>
              </w:rPr>
              <w:t>C</w:t>
            </w:r>
            <w:r w:rsidRPr="005D1C5C">
              <w:rPr>
                <w:rFonts w:ascii="Times New Roman" w:eastAsia="Times New Roman" w:hAnsi="Times New Roman" w:cs="Times New Roman"/>
                <w:spacing w:val="4"/>
                <w:sz w:val="20"/>
                <w:szCs w:val="20"/>
              </w:rPr>
              <w:t xml:space="preserve">ommittee. </w:t>
            </w:r>
            <w:r w:rsidR="0030567F">
              <w:rPr>
                <w:rFonts w:ascii="Times New Roman" w:eastAsia="Times New Roman" w:hAnsi="Times New Roman" w:cs="Times New Roman"/>
                <w:spacing w:val="4"/>
                <w:sz w:val="20"/>
                <w:szCs w:val="20"/>
              </w:rPr>
              <w:t>Kathy Knafl and Veronica Swallow have made contacts with potential candidates for serving in this role.</w:t>
            </w:r>
          </w:p>
        </w:tc>
      </w:tr>
      <w:tr w:rsidR="00A821CE" w:rsidRPr="009250C9" w14:paraId="401A8A11"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F9BE456" w14:textId="50760D0D"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A93768F"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381215"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A821CE" w:rsidRPr="009250C9" w14:paraId="03548C9F" w14:textId="77777777" w:rsidTr="00E6334F">
        <w:trPr>
          <w:trHeight w:val="381"/>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1A53519" w14:textId="3F4A5F7F" w:rsidR="0054640D" w:rsidRDefault="0054640D" w:rsidP="000417E2">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KK will follow up with a contact to determine their decision</w:t>
            </w:r>
            <w:r w:rsidR="0030567F">
              <w:rPr>
                <w:rFonts w:ascii="Times New Roman" w:eastAsia="Times New Roman" w:hAnsi="Times New Roman" w:cs="Times New Roman"/>
                <w:spacing w:val="4"/>
                <w:sz w:val="20"/>
                <w:szCs w:val="20"/>
              </w:rPr>
              <w:t xml:space="preserve"> regarding serving as </w:t>
            </w:r>
            <w:r w:rsidR="00C6114F">
              <w:rPr>
                <w:rFonts w:ascii="Times New Roman" w:eastAsia="Times New Roman" w:hAnsi="Times New Roman" w:cs="Times New Roman"/>
                <w:spacing w:val="4"/>
                <w:sz w:val="20"/>
                <w:szCs w:val="20"/>
              </w:rPr>
              <w:t>B</w:t>
            </w:r>
            <w:r w:rsidR="0030567F">
              <w:rPr>
                <w:rFonts w:ascii="Times New Roman" w:eastAsia="Times New Roman" w:hAnsi="Times New Roman" w:cs="Times New Roman"/>
                <w:spacing w:val="4"/>
                <w:sz w:val="20"/>
                <w:szCs w:val="20"/>
              </w:rPr>
              <w:t xml:space="preserve">ylaws </w:t>
            </w:r>
            <w:r w:rsidR="00C6114F">
              <w:rPr>
                <w:rFonts w:ascii="Times New Roman" w:eastAsia="Times New Roman" w:hAnsi="Times New Roman" w:cs="Times New Roman"/>
                <w:spacing w:val="4"/>
                <w:sz w:val="20"/>
                <w:szCs w:val="20"/>
              </w:rPr>
              <w:t>C</w:t>
            </w:r>
            <w:r w:rsidR="0030567F">
              <w:rPr>
                <w:rFonts w:ascii="Times New Roman" w:eastAsia="Times New Roman" w:hAnsi="Times New Roman" w:cs="Times New Roman"/>
                <w:spacing w:val="4"/>
                <w:sz w:val="20"/>
                <w:szCs w:val="20"/>
              </w:rPr>
              <w:t>hair</w:t>
            </w:r>
            <w:r>
              <w:rPr>
                <w:rFonts w:ascii="Times New Roman" w:eastAsia="Times New Roman" w:hAnsi="Times New Roman" w:cs="Times New Roman"/>
                <w:spacing w:val="4"/>
                <w:sz w:val="20"/>
                <w:szCs w:val="20"/>
              </w:rPr>
              <w:t xml:space="preserve">. </w:t>
            </w:r>
          </w:p>
          <w:p w14:paraId="552F913B" w14:textId="5D1B3119" w:rsidR="00A821CE" w:rsidRPr="009250C9" w:rsidRDefault="0054640D" w:rsidP="000417E2">
            <w:pPr>
              <w:spacing w:after="0" w:line="240" w:lineRule="auto"/>
              <w:rPr>
                <w:rFonts w:ascii="Times New Roman" w:eastAsia="Times New Roman" w:hAnsi="Times New Roman" w:cs="Times New Roman"/>
                <w:spacing w:val="4"/>
                <w:sz w:val="20"/>
                <w:szCs w:val="20"/>
              </w:rPr>
            </w:pPr>
            <w:r w:rsidRPr="005D1C5C">
              <w:rPr>
                <w:rFonts w:ascii="Times New Roman" w:eastAsia="Times New Roman" w:hAnsi="Times New Roman" w:cs="Times New Roman"/>
                <w:spacing w:val="4"/>
                <w:sz w:val="20"/>
                <w:szCs w:val="20"/>
              </w:rPr>
              <w:t>DZ will follow up with th</w:t>
            </w:r>
            <w:r>
              <w:rPr>
                <w:rFonts w:ascii="Times New Roman" w:eastAsia="Times New Roman" w:hAnsi="Times New Roman" w:cs="Times New Roman"/>
                <w:spacing w:val="4"/>
                <w:sz w:val="20"/>
                <w:szCs w:val="20"/>
              </w:rPr>
              <w:t>e contact noted by VS</w:t>
            </w:r>
            <w:r w:rsidR="0030567F">
              <w:rPr>
                <w:rFonts w:ascii="Times New Roman" w:eastAsia="Times New Roman" w:hAnsi="Times New Roman" w:cs="Times New Roman"/>
                <w:spacing w:val="4"/>
                <w:sz w:val="20"/>
                <w:szCs w:val="20"/>
              </w:rPr>
              <w:t xml:space="preserve"> to determine interest in serving as bylaws chair</w:t>
            </w:r>
            <w:r>
              <w:rPr>
                <w:rFonts w:ascii="Times New Roman" w:eastAsia="Times New Roman" w:hAnsi="Times New Roman" w:cs="Times New Roman"/>
                <w:spacing w:val="4"/>
                <w:sz w:val="20"/>
                <w:szCs w:val="20"/>
              </w:rPr>
              <w:t>.</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19DF41" w14:textId="77777777" w:rsidR="00EF2CEB" w:rsidRPr="005D1C5C" w:rsidRDefault="00EF2CEB" w:rsidP="00C0651E">
            <w:pPr>
              <w:spacing w:after="0" w:line="240" w:lineRule="auto"/>
              <w:rPr>
                <w:rFonts w:ascii="Times New Roman" w:eastAsia="Times New Roman" w:hAnsi="Times New Roman" w:cs="Times New Roman"/>
                <w:spacing w:val="4"/>
                <w:sz w:val="20"/>
                <w:szCs w:val="20"/>
              </w:rPr>
            </w:pPr>
            <w:r w:rsidRPr="005D1C5C">
              <w:rPr>
                <w:rFonts w:ascii="Times New Roman" w:eastAsia="Times New Roman" w:hAnsi="Times New Roman" w:cs="Times New Roman"/>
                <w:spacing w:val="4"/>
                <w:sz w:val="20"/>
                <w:szCs w:val="20"/>
              </w:rPr>
              <w:t>ALL Board Members</w:t>
            </w:r>
          </w:p>
          <w:p w14:paraId="22FE5B8F" w14:textId="77777777" w:rsidR="000F4628" w:rsidRPr="005D1C5C" w:rsidRDefault="000F4628" w:rsidP="00C0651E">
            <w:pPr>
              <w:spacing w:after="0" w:line="240" w:lineRule="auto"/>
              <w:rPr>
                <w:rFonts w:ascii="Times New Roman" w:eastAsia="Times New Roman" w:hAnsi="Times New Roman" w:cs="Times New Roman"/>
                <w:spacing w:val="4"/>
                <w:sz w:val="20"/>
                <w:szCs w:val="20"/>
              </w:rPr>
            </w:pPr>
            <w:r w:rsidRPr="005D1C5C">
              <w:rPr>
                <w:rFonts w:ascii="Times New Roman" w:eastAsia="Times New Roman" w:hAnsi="Times New Roman" w:cs="Times New Roman"/>
                <w:spacing w:val="4"/>
                <w:sz w:val="20"/>
                <w:szCs w:val="20"/>
              </w:rPr>
              <w:t xml:space="preserve">KK </w:t>
            </w:r>
          </w:p>
          <w:p w14:paraId="1CE36338" w14:textId="3A79C4ED" w:rsidR="00A821CE" w:rsidRPr="009250C9" w:rsidRDefault="000F4628" w:rsidP="00C0651E">
            <w:pPr>
              <w:spacing w:after="0" w:line="240" w:lineRule="auto"/>
              <w:rPr>
                <w:rFonts w:ascii="Times New Roman" w:eastAsia="Times New Roman" w:hAnsi="Times New Roman" w:cs="Times New Roman"/>
                <w:strike/>
                <w:spacing w:val="4"/>
              </w:rPr>
            </w:pPr>
            <w:r w:rsidRPr="005D1C5C">
              <w:rPr>
                <w:rFonts w:ascii="Times New Roman" w:eastAsia="Times New Roman" w:hAnsi="Times New Roman" w:cs="Times New Roman"/>
                <w:spacing w:val="4"/>
                <w:sz w:val="20"/>
                <w:szCs w:val="20"/>
              </w:rPr>
              <w:t>DZ</w:t>
            </w: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622C91" w14:textId="77777777" w:rsidR="00A821CE" w:rsidRPr="009250C9" w:rsidRDefault="00A821CE" w:rsidP="00C0651E">
            <w:pPr>
              <w:spacing w:after="0" w:line="240" w:lineRule="auto"/>
              <w:rPr>
                <w:rFonts w:ascii="Times New Roman" w:eastAsia="Times New Roman" w:hAnsi="Times New Roman" w:cs="Times New Roman"/>
                <w:spacing w:val="4"/>
              </w:rPr>
            </w:pPr>
          </w:p>
        </w:tc>
      </w:tr>
    </w:tbl>
    <w:p w14:paraId="19E2DA4E" w14:textId="77777777" w:rsidR="0030567F" w:rsidRDefault="0030567F" w:rsidP="001304B0">
      <w:pPr>
        <w:tabs>
          <w:tab w:val="left" w:pos="2272"/>
        </w:tabs>
        <w:spacing w:after="0" w:line="240" w:lineRule="auto"/>
        <w:rPr>
          <w:rFonts w:ascii="Times New Roman" w:eastAsia="Times New Roman" w:hAnsi="Times New Roman" w:cs="Times New Roman"/>
          <w:b/>
          <w:spacing w:val="4"/>
        </w:rPr>
      </w:pPr>
    </w:p>
    <w:p w14:paraId="74CD6AEF" w14:textId="77777777" w:rsidR="00A510AD" w:rsidRDefault="00A510AD">
      <w:pPr>
        <w:rPr>
          <w:rFonts w:ascii="Times New Roman" w:eastAsia="Times New Roman" w:hAnsi="Times New Roman" w:cs="Times New Roman"/>
          <w:b/>
          <w:spacing w:val="4"/>
        </w:rPr>
      </w:pPr>
      <w:r>
        <w:rPr>
          <w:rFonts w:ascii="Times New Roman" w:eastAsia="Times New Roman" w:hAnsi="Times New Roman" w:cs="Times New Roman"/>
          <w:b/>
          <w:spacing w:val="4"/>
        </w:rPr>
        <w:br w:type="page"/>
      </w:r>
    </w:p>
    <w:p w14:paraId="1FB7FFFD" w14:textId="2DECE9AD" w:rsidR="00DA4BCF" w:rsidRPr="009250C9" w:rsidRDefault="009B5B46" w:rsidP="001304B0">
      <w:pPr>
        <w:tabs>
          <w:tab w:val="left" w:pos="2272"/>
        </w:tabs>
        <w:spacing w:after="0" w:line="240" w:lineRule="auto"/>
        <w:rPr>
          <w:rFonts w:ascii="Times New Roman" w:eastAsia="Times New Roman" w:hAnsi="Times New Roman" w:cs="Times New Roman"/>
          <w:b/>
          <w:spacing w:val="4"/>
        </w:rPr>
      </w:pPr>
      <w:r>
        <w:rPr>
          <w:rFonts w:ascii="Times New Roman" w:eastAsia="Times New Roman" w:hAnsi="Times New Roman" w:cs="Times New Roman"/>
          <w:b/>
          <w:spacing w:val="4"/>
        </w:rPr>
        <w:t>EDUCATION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615"/>
        <w:gridCol w:w="5363"/>
        <w:gridCol w:w="1800"/>
        <w:gridCol w:w="2478"/>
      </w:tblGrid>
      <w:tr w:rsidR="007D2C10" w:rsidRPr="009250C9" w14:paraId="48B9A7A2" w14:textId="77777777" w:rsidTr="00A510AD">
        <w:trPr>
          <w:trHeight w:val="406"/>
          <w:jc w:val="center"/>
        </w:trPr>
        <w:tc>
          <w:tcPr>
            <w:tcW w:w="16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C11564A" w14:textId="77777777" w:rsidR="007D2C10" w:rsidRPr="008A0380" w:rsidRDefault="007D2C10" w:rsidP="00BA26E0">
            <w:pPr>
              <w:spacing w:after="0" w:line="240" w:lineRule="auto"/>
              <w:rPr>
                <w:rFonts w:ascii="Times New Roman" w:eastAsia="Times New Roman" w:hAnsi="Times New Roman" w:cs="Times New Roman"/>
                <w:b/>
                <w:caps/>
                <w:color w:val="808080"/>
                <w:spacing w:val="4"/>
              </w:rPr>
            </w:pPr>
            <w:r w:rsidRPr="008A0380">
              <w:rPr>
                <w:rFonts w:ascii="Times New Roman" w:eastAsia="Times New Roman" w:hAnsi="Times New Roman" w:cs="Times New Roman"/>
                <w:b/>
                <w:caps/>
                <w:color w:val="808080"/>
                <w:spacing w:val="4"/>
              </w:rPr>
              <w:t>Discussion</w:t>
            </w:r>
          </w:p>
          <w:p w14:paraId="4028401B" w14:textId="77777777" w:rsidR="007D2C10" w:rsidRPr="008A0380" w:rsidRDefault="007D2C10" w:rsidP="00BA26E0">
            <w:pPr>
              <w:spacing w:after="0" w:line="240" w:lineRule="auto"/>
              <w:rPr>
                <w:rFonts w:ascii="Times New Roman" w:eastAsia="Times New Roman" w:hAnsi="Times New Roman" w:cs="Times New Roman"/>
                <w:b/>
                <w:caps/>
                <w:color w:val="808080"/>
                <w:spacing w:val="4"/>
              </w:rPr>
            </w:pPr>
          </w:p>
        </w:tc>
        <w:tc>
          <w:tcPr>
            <w:tcW w:w="9641"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FFE4B76" w14:textId="77777777" w:rsidR="00A510AD" w:rsidRPr="008A0380" w:rsidRDefault="00A510AD" w:rsidP="00A510AD">
            <w:pPr>
              <w:rPr>
                <w:rFonts w:ascii="Times New Roman" w:eastAsia="Times New Roman" w:hAnsi="Times New Roman" w:cs="Times New Roman"/>
                <w:sz w:val="20"/>
                <w:szCs w:val="20"/>
              </w:rPr>
            </w:pPr>
            <w:r w:rsidRPr="008A0380">
              <w:rPr>
                <w:rFonts w:ascii="Times New Roman" w:eastAsia="Times New Roman" w:hAnsi="Times New Roman" w:cs="Times New Roman"/>
                <w:sz w:val="20"/>
                <w:szCs w:val="20"/>
              </w:rPr>
              <w:t xml:space="preserve">Plans are underway for a third part in their webinar series: State of the Science </w:t>
            </w:r>
            <w:r>
              <w:rPr>
                <w:rFonts w:ascii="Times New Roman" w:eastAsia="Times New Roman" w:hAnsi="Times New Roman" w:cs="Times New Roman"/>
                <w:sz w:val="20"/>
                <w:szCs w:val="20"/>
              </w:rPr>
              <w:t xml:space="preserve">Family Nursing Interviewing: A </w:t>
            </w:r>
            <w:r w:rsidRPr="008A0380">
              <w:rPr>
                <w:rFonts w:ascii="Times New Roman" w:eastAsia="Times New Roman" w:hAnsi="Times New Roman" w:cs="Times New Roman"/>
                <w:sz w:val="20"/>
                <w:szCs w:val="20"/>
              </w:rPr>
              <w:t xml:space="preserve">Global </w:t>
            </w:r>
            <w:r>
              <w:rPr>
                <w:rFonts w:ascii="Times New Roman" w:eastAsia="Times New Roman" w:hAnsi="Times New Roman" w:cs="Times New Roman"/>
                <w:sz w:val="20"/>
                <w:szCs w:val="20"/>
              </w:rPr>
              <w:t>Perspective</w:t>
            </w:r>
            <w:r w:rsidRPr="008A0380">
              <w:rPr>
                <w:rFonts w:ascii="Times New Roman" w:eastAsia="Times New Roman" w:hAnsi="Times New Roman" w:cs="Times New Roman"/>
                <w:sz w:val="20"/>
                <w:szCs w:val="20"/>
              </w:rPr>
              <w:t xml:space="preserve">. </w:t>
            </w:r>
          </w:p>
          <w:p w14:paraId="19A1C77C" w14:textId="77777777" w:rsidR="00A510AD" w:rsidRPr="008A0380" w:rsidRDefault="00A510AD" w:rsidP="00A510AD">
            <w:pPr>
              <w:pStyle w:val="NoSpacing"/>
              <w:ind w:right="673"/>
              <w:rPr>
                <w:rFonts w:ascii="Times New Roman" w:eastAsia="Calibri" w:hAnsi="Times New Roman" w:cs="Times New Roman"/>
                <w:i/>
                <w:sz w:val="20"/>
                <w:szCs w:val="20"/>
              </w:rPr>
            </w:pPr>
            <w:r w:rsidRPr="008A0380">
              <w:rPr>
                <w:rFonts w:ascii="Times New Roman" w:eastAsia="Times New Roman" w:hAnsi="Times New Roman" w:cs="Times New Roman"/>
                <w:sz w:val="20"/>
                <w:szCs w:val="20"/>
              </w:rPr>
              <w:t xml:space="preserve">On August 24 </w:t>
            </w:r>
            <w:r>
              <w:rPr>
                <w:rFonts w:ascii="Times New Roman" w:eastAsia="Times New Roman" w:hAnsi="Times New Roman" w:cs="Times New Roman"/>
                <w:sz w:val="20"/>
                <w:szCs w:val="20"/>
              </w:rPr>
              <w:t xml:space="preserve">a </w:t>
            </w:r>
            <w:r w:rsidRPr="008A0380">
              <w:rPr>
                <w:rFonts w:ascii="Times New Roman" w:eastAsia="Times New Roman" w:hAnsi="Times New Roman" w:cs="Times New Roman"/>
                <w:sz w:val="20"/>
                <w:szCs w:val="20"/>
              </w:rPr>
              <w:t xml:space="preserve">webinar </w:t>
            </w:r>
            <w:r w:rsidRPr="008A0380">
              <w:rPr>
                <w:rFonts w:ascii="Times New Roman" w:eastAsia="Calibri" w:hAnsi="Times New Roman" w:cs="Times New Roman"/>
                <w:sz w:val="20"/>
                <w:szCs w:val="20"/>
              </w:rPr>
              <w:t xml:space="preserve">is being planned by </w:t>
            </w:r>
            <w:r>
              <w:rPr>
                <w:rFonts w:ascii="Times New Roman" w:eastAsia="Calibri" w:hAnsi="Times New Roman" w:cs="Times New Roman"/>
                <w:sz w:val="20"/>
                <w:szCs w:val="20"/>
              </w:rPr>
              <w:t xml:space="preserve">Colleen Royle.  </w:t>
            </w:r>
            <w:r w:rsidRPr="008A0380">
              <w:rPr>
                <w:rFonts w:ascii="Times New Roman" w:eastAsia="Calibri" w:hAnsi="Times New Roman" w:cs="Times New Roman"/>
                <w:sz w:val="20"/>
                <w:szCs w:val="20"/>
              </w:rPr>
              <w:t>Donna Curry</w:t>
            </w:r>
            <w:r>
              <w:rPr>
                <w:rFonts w:ascii="Times New Roman" w:eastAsia="Calibri" w:hAnsi="Times New Roman" w:cs="Times New Roman"/>
                <w:sz w:val="20"/>
                <w:szCs w:val="20"/>
              </w:rPr>
              <w:t xml:space="preserve"> will be presenting</w:t>
            </w:r>
            <w:r w:rsidRPr="008A0380">
              <w:rPr>
                <w:rFonts w:ascii="Times New Roman" w:eastAsia="Calibri" w:hAnsi="Times New Roman" w:cs="Times New Roman"/>
                <w:sz w:val="20"/>
                <w:szCs w:val="20"/>
              </w:rPr>
              <w:t xml:space="preserve">: </w:t>
            </w:r>
            <w:r w:rsidRPr="008A0380">
              <w:rPr>
                <w:rFonts w:ascii="Times New Roman" w:eastAsia="Calibri" w:hAnsi="Times New Roman" w:cs="Times New Roman"/>
                <w:i/>
                <w:sz w:val="20"/>
                <w:szCs w:val="20"/>
              </w:rPr>
              <w:t xml:space="preserve">IFNA </w:t>
            </w:r>
            <w:r>
              <w:rPr>
                <w:rFonts w:ascii="Times New Roman" w:eastAsia="Calibri" w:hAnsi="Times New Roman" w:cs="Times New Roman"/>
                <w:i/>
                <w:sz w:val="20"/>
                <w:szCs w:val="20"/>
              </w:rPr>
              <w:t xml:space="preserve">Position Statement on </w:t>
            </w:r>
            <w:r w:rsidRPr="008A0380">
              <w:rPr>
                <w:rFonts w:ascii="Times New Roman" w:eastAsia="Calibri" w:hAnsi="Times New Roman" w:cs="Times New Roman"/>
                <w:i/>
                <w:sz w:val="20"/>
                <w:szCs w:val="20"/>
              </w:rPr>
              <w:t>Graduate Family Nursing Education</w:t>
            </w:r>
            <w:r>
              <w:rPr>
                <w:rFonts w:ascii="Times New Roman" w:eastAsia="Calibri" w:hAnsi="Times New Roman" w:cs="Times New Roman"/>
                <w:i/>
                <w:sz w:val="20"/>
                <w:szCs w:val="20"/>
              </w:rPr>
              <w:t xml:space="preserve">: </w:t>
            </w:r>
            <w:r w:rsidRPr="008A0380">
              <w:rPr>
                <w:rFonts w:ascii="Times New Roman" w:eastAsia="Calibri" w:hAnsi="Times New Roman" w:cs="Times New Roman"/>
                <w:i/>
                <w:sz w:val="20"/>
                <w:szCs w:val="20"/>
              </w:rPr>
              <w:t xml:space="preserve">A Report on Status and Development. </w:t>
            </w:r>
          </w:p>
          <w:p w14:paraId="6E6E9CD0" w14:textId="77777777" w:rsidR="00A510AD" w:rsidRPr="008A0380" w:rsidRDefault="00A510AD" w:rsidP="00A510AD">
            <w:pPr>
              <w:pStyle w:val="NoSpacing"/>
              <w:rPr>
                <w:rFonts w:ascii="Times New Roman" w:eastAsia="Calibri" w:hAnsi="Times New Roman" w:cs="Times New Roman"/>
                <w:sz w:val="20"/>
                <w:szCs w:val="20"/>
              </w:rPr>
            </w:pPr>
          </w:p>
          <w:p w14:paraId="2482BD51" w14:textId="77777777" w:rsidR="00A510AD" w:rsidRDefault="00A510AD" w:rsidP="00A510AD">
            <w:pPr>
              <w:pStyle w:val="NoSpacing"/>
              <w:rPr>
                <w:ins w:id="3" w:author="admin" w:date="2018-07-13T18:49:00Z"/>
                <w:rFonts w:ascii="Times New Roman" w:hAnsi="Times New Roman" w:cs="Times New Roman"/>
                <w:sz w:val="20"/>
                <w:szCs w:val="20"/>
              </w:rPr>
            </w:pPr>
            <w:r w:rsidRPr="008A0380">
              <w:rPr>
                <w:rFonts w:ascii="Times New Roman" w:hAnsi="Times New Roman" w:cs="Times New Roman"/>
                <w:sz w:val="20"/>
                <w:szCs w:val="20"/>
              </w:rPr>
              <w:t xml:space="preserve">The Position Statement on Graduate Family Nursing Education has been prepared for printing and posting by </w:t>
            </w:r>
          </w:p>
          <w:p w14:paraId="633022F3" w14:textId="46A599AD" w:rsidR="007D2C10" w:rsidRPr="008A0380" w:rsidRDefault="00A510AD" w:rsidP="00A510AD">
            <w:pPr>
              <w:pStyle w:val="NoSpacing"/>
            </w:pPr>
            <w:r>
              <w:rPr>
                <w:rFonts w:ascii="Times New Roman" w:hAnsi="Times New Roman" w:cs="Times New Roman"/>
                <w:sz w:val="20"/>
                <w:szCs w:val="20"/>
              </w:rPr>
              <w:t xml:space="preserve">Communications </w:t>
            </w:r>
            <w:r w:rsidRPr="008A0380">
              <w:rPr>
                <w:rFonts w:ascii="Times New Roman" w:hAnsi="Times New Roman" w:cs="Times New Roman"/>
                <w:sz w:val="20"/>
                <w:szCs w:val="20"/>
              </w:rPr>
              <w:t xml:space="preserve">Committee </w:t>
            </w:r>
            <w:r>
              <w:rPr>
                <w:rFonts w:ascii="Times New Roman" w:hAnsi="Times New Roman" w:cs="Times New Roman"/>
                <w:sz w:val="20"/>
                <w:szCs w:val="20"/>
              </w:rPr>
              <w:t>C</w:t>
            </w:r>
            <w:r w:rsidRPr="008A0380">
              <w:rPr>
                <w:rFonts w:ascii="Times New Roman" w:hAnsi="Times New Roman" w:cs="Times New Roman"/>
                <w:sz w:val="20"/>
                <w:szCs w:val="20"/>
              </w:rPr>
              <w:t>hair Janice Bell, in collaboration with Education and Practice Committee.</w:t>
            </w:r>
          </w:p>
        </w:tc>
      </w:tr>
      <w:tr w:rsidR="007D2C10" w:rsidRPr="009250C9" w14:paraId="1B074F0E" w14:textId="77777777" w:rsidTr="00BA26E0">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560C626" w14:textId="5DC1A0E5"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C9E608B"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2EA8BF1"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7D2C10" w:rsidRPr="009250C9" w14:paraId="78B49C9E" w14:textId="77777777" w:rsidTr="00BA26E0">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708FE6" w14:textId="03E61761" w:rsidR="00EF67C4" w:rsidRPr="009250C9" w:rsidRDefault="00EF67C4" w:rsidP="00C7045A">
            <w:pPr>
              <w:spacing w:after="0" w:line="240" w:lineRule="auto"/>
              <w:rPr>
                <w:rFonts w:ascii="Times New Roman" w:hAnsi="Times New Roman" w:cs="Times New Roman"/>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4D2CCB" w14:textId="6BD49D15" w:rsidR="00EF67C4" w:rsidRPr="009250C9" w:rsidRDefault="00EF67C4" w:rsidP="00C7045A">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BC311B" w14:textId="77777777" w:rsidR="007D2C10" w:rsidRPr="009250C9" w:rsidRDefault="007D2C10" w:rsidP="00BA26E0">
            <w:pPr>
              <w:spacing w:after="0" w:line="240" w:lineRule="auto"/>
              <w:rPr>
                <w:rFonts w:ascii="Times New Roman" w:eastAsia="Times New Roman" w:hAnsi="Times New Roman" w:cs="Times New Roman"/>
                <w:spacing w:val="4"/>
                <w:sz w:val="16"/>
                <w:szCs w:val="16"/>
              </w:rPr>
            </w:pPr>
          </w:p>
        </w:tc>
      </w:tr>
    </w:tbl>
    <w:p w14:paraId="15BDC7C8" w14:textId="77777777" w:rsidR="00265E29" w:rsidRPr="009250C9" w:rsidRDefault="00265E29" w:rsidP="00001D85">
      <w:pPr>
        <w:tabs>
          <w:tab w:val="left" w:pos="2272"/>
        </w:tabs>
        <w:spacing w:after="0" w:line="240" w:lineRule="auto"/>
        <w:rPr>
          <w:rFonts w:ascii="Times New Roman" w:eastAsia="Times New Roman" w:hAnsi="Times New Roman" w:cs="Times New Roman"/>
          <w:b/>
          <w:spacing w:val="4"/>
        </w:rPr>
      </w:pPr>
    </w:p>
    <w:p w14:paraId="07E169CA" w14:textId="4D6642DA" w:rsidR="007D2C10" w:rsidRPr="009250C9" w:rsidRDefault="007D2C10" w:rsidP="00B64A76">
      <w:pPr>
        <w:tabs>
          <w:tab w:val="left" w:pos="2272"/>
        </w:tabs>
        <w:spacing w:after="0" w:line="240" w:lineRule="auto"/>
        <w:ind w:left="540"/>
        <w:rPr>
          <w:rFonts w:ascii="Times New Roman" w:eastAsia="Times New Roman" w:hAnsi="Times New Roman" w:cs="Times New Roman"/>
          <w:b/>
          <w:spacing w:val="4"/>
        </w:rPr>
      </w:pPr>
    </w:p>
    <w:p w14:paraId="2CA60A3D" w14:textId="13ECB3CA" w:rsidR="00B64A76" w:rsidRPr="0030567F" w:rsidRDefault="009B5B46" w:rsidP="00B64A76">
      <w:pPr>
        <w:tabs>
          <w:tab w:val="left" w:pos="2272"/>
        </w:tabs>
        <w:spacing w:after="0" w:line="240" w:lineRule="auto"/>
        <w:ind w:left="540"/>
        <w:rPr>
          <w:rFonts w:ascii="Times New Roman" w:eastAsia="Times New Roman" w:hAnsi="Times New Roman" w:cs="Times New Roman"/>
          <w:b/>
          <w:caps/>
          <w:color w:val="808080"/>
          <w:spacing w:val="4"/>
        </w:rPr>
      </w:pPr>
      <w:r w:rsidRPr="0030567F">
        <w:rPr>
          <w:rFonts w:ascii="Times New Roman" w:eastAsia="Times New Roman" w:hAnsi="Times New Roman" w:cs="Times New Roman"/>
          <w:b/>
          <w:spacing w:val="4"/>
          <w:sz w:val="20"/>
          <w:szCs w:val="20"/>
        </w:rPr>
        <w:t>COMMUNICATIONS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B64A76" w:rsidRPr="0030567F" w14:paraId="550F6C1D" w14:textId="77777777" w:rsidTr="00960AF6">
        <w:trPr>
          <w:trHeight w:val="40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E3A40B" w14:textId="77777777" w:rsidR="00B64A76" w:rsidRPr="00A510AD" w:rsidRDefault="00B64A76" w:rsidP="006A5BF3">
            <w:pPr>
              <w:spacing w:after="0" w:line="240" w:lineRule="auto"/>
              <w:rPr>
                <w:rFonts w:ascii="Times New Roman" w:eastAsia="Times New Roman" w:hAnsi="Times New Roman" w:cs="Times New Roman"/>
                <w:b/>
                <w:caps/>
                <w:color w:val="808080"/>
                <w:spacing w:val="4"/>
              </w:rPr>
            </w:pPr>
            <w:r w:rsidRPr="00A510AD">
              <w:rPr>
                <w:rFonts w:ascii="Times New Roman" w:eastAsia="Times New Roman" w:hAnsi="Times New Roman" w:cs="Times New Roman"/>
                <w:b/>
                <w:caps/>
                <w:color w:val="808080"/>
                <w:spacing w:val="4"/>
              </w:rPr>
              <w:t>Discussion</w:t>
            </w:r>
          </w:p>
          <w:p w14:paraId="50192AB0" w14:textId="77777777" w:rsidR="00B64A76" w:rsidRPr="00A510AD" w:rsidRDefault="00B64A76" w:rsidP="006A5BF3">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66EB30E" w14:textId="17FD5191" w:rsidR="00B76395" w:rsidRPr="00A510AD" w:rsidRDefault="009B5B46" w:rsidP="000F4628">
            <w:pPr>
              <w:spacing w:before="100" w:beforeAutospacing="1" w:after="100" w:afterAutospacing="1" w:line="240" w:lineRule="auto"/>
              <w:rPr>
                <w:rFonts w:ascii="Times New Roman" w:eastAsia="Times New Roman" w:hAnsi="Times New Roman" w:cs="Times New Roman"/>
                <w:sz w:val="20"/>
                <w:szCs w:val="20"/>
              </w:rPr>
            </w:pPr>
            <w:r w:rsidRPr="00A510AD">
              <w:rPr>
                <w:rFonts w:ascii="Times New Roman" w:eastAsia="Times New Roman" w:hAnsi="Times New Roman" w:cs="Times New Roman"/>
                <w:sz w:val="20"/>
                <w:szCs w:val="20"/>
              </w:rPr>
              <w:t xml:space="preserve">Wilma Schroeder is </w:t>
            </w:r>
            <w:r w:rsidR="0030567F" w:rsidRPr="00A510AD">
              <w:rPr>
                <w:rFonts w:ascii="Times New Roman" w:eastAsia="Times New Roman" w:hAnsi="Times New Roman" w:cs="Times New Roman"/>
                <w:sz w:val="20"/>
                <w:szCs w:val="20"/>
              </w:rPr>
              <w:t xml:space="preserve">collaborating with </w:t>
            </w:r>
            <w:r w:rsidRPr="00A510AD">
              <w:rPr>
                <w:rFonts w:ascii="Times New Roman" w:eastAsia="Times New Roman" w:hAnsi="Times New Roman" w:cs="Times New Roman"/>
                <w:sz w:val="20"/>
                <w:szCs w:val="20"/>
              </w:rPr>
              <w:t xml:space="preserve">Janice Bell </w:t>
            </w:r>
            <w:r w:rsidR="0030567F" w:rsidRPr="00A510AD">
              <w:rPr>
                <w:rFonts w:ascii="Times New Roman" w:eastAsia="Times New Roman" w:hAnsi="Times New Roman" w:cs="Times New Roman"/>
                <w:sz w:val="20"/>
                <w:szCs w:val="20"/>
              </w:rPr>
              <w:t xml:space="preserve">on </w:t>
            </w:r>
            <w:r w:rsidRPr="00A510AD">
              <w:rPr>
                <w:rFonts w:ascii="Times New Roman" w:eastAsia="Times New Roman" w:hAnsi="Times New Roman" w:cs="Times New Roman"/>
                <w:sz w:val="20"/>
                <w:szCs w:val="20"/>
              </w:rPr>
              <w:t xml:space="preserve">communications committee responsibilities. Information is to be submitted to </w:t>
            </w:r>
            <w:r w:rsidR="000F4628" w:rsidRPr="00A510AD">
              <w:rPr>
                <w:rFonts w:ascii="Times New Roman" w:eastAsia="Times New Roman" w:hAnsi="Times New Roman" w:cs="Times New Roman"/>
                <w:sz w:val="20"/>
                <w:szCs w:val="20"/>
              </w:rPr>
              <w:t>WS and JB</w:t>
            </w:r>
            <w:r w:rsidRPr="00A510AD">
              <w:rPr>
                <w:rFonts w:ascii="Times New Roman" w:eastAsia="Times New Roman" w:hAnsi="Times New Roman" w:cs="Times New Roman"/>
                <w:sz w:val="20"/>
                <w:szCs w:val="20"/>
              </w:rPr>
              <w:t xml:space="preserve"> to sustain the work of the communication committee. </w:t>
            </w:r>
          </w:p>
          <w:p w14:paraId="5EE367BB" w14:textId="222C5C40" w:rsidR="00B911A4" w:rsidRPr="0030567F" w:rsidRDefault="00B76395" w:rsidP="000F4628">
            <w:pPr>
              <w:spacing w:before="100" w:beforeAutospacing="1" w:after="100" w:afterAutospacing="1" w:line="240" w:lineRule="auto"/>
            </w:pPr>
            <w:r w:rsidRPr="0030567F">
              <w:rPr>
                <w:rFonts w:ascii="Times New Roman" w:eastAsia="Times New Roman" w:hAnsi="Times New Roman" w:cs="Times New Roman"/>
                <w:sz w:val="20"/>
                <w:szCs w:val="20"/>
              </w:rPr>
              <w:t>Translation processes of position statements are described in the policy statements of IFNA</w:t>
            </w:r>
          </w:p>
        </w:tc>
      </w:tr>
      <w:tr w:rsidR="00B64A76" w:rsidRPr="0030567F" w14:paraId="0A3C638E" w14:textId="77777777" w:rsidTr="006A5BF3">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BB3860D" w14:textId="1ADBD84C" w:rsidR="00B64A76" w:rsidRPr="0030567F" w:rsidRDefault="00B64A76" w:rsidP="006A5BF3">
            <w:pPr>
              <w:spacing w:after="0" w:line="240" w:lineRule="auto"/>
              <w:rPr>
                <w:rFonts w:ascii="Times New Roman" w:eastAsia="Times New Roman" w:hAnsi="Times New Roman" w:cs="Times New Roman"/>
                <w:b/>
                <w:caps/>
                <w:color w:val="808080"/>
                <w:spacing w:val="4"/>
              </w:rPr>
            </w:pP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12A81AE" w14:textId="7F05954D" w:rsidR="00B64A76" w:rsidRPr="0030567F" w:rsidRDefault="00B64A76" w:rsidP="006A5BF3">
            <w:pPr>
              <w:spacing w:after="0" w:line="240" w:lineRule="auto"/>
              <w:rPr>
                <w:rFonts w:ascii="Times New Roman" w:eastAsia="Times New Roman" w:hAnsi="Times New Roman" w:cs="Times New Roman"/>
                <w:b/>
                <w:caps/>
                <w:color w:val="808080"/>
                <w:spacing w:val="4"/>
              </w:rPr>
            </w:pP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6BDCBB4" w14:textId="77777777" w:rsidR="00B64A76" w:rsidRPr="0030567F" w:rsidRDefault="00B64A76" w:rsidP="006A5BF3">
            <w:pPr>
              <w:spacing w:after="0" w:line="240" w:lineRule="auto"/>
              <w:rPr>
                <w:rFonts w:ascii="Times New Roman" w:eastAsia="Times New Roman" w:hAnsi="Times New Roman" w:cs="Times New Roman"/>
                <w:b/>
                <w:caps/>
                <w:color w:val="808080"/>
                <w:spacing w:val="4"/>
                <w:sz w:val="20"/>
                <w:szCs w:val="20"/>
              </w:rPr>
            </w:pPr>
            <w:r w:rsidRPr="0030567F">
              <w:rPr>
                <w:rFonts w:ascii="Times New Roman" w:eastAsia="Times New Roman" w:hAnsi="Times New Roman" w:cs="Times New Roman"/>
                <w:b/>
                <w:caps/>
                <w:color w:val="808080"/>
                <w:spacing w:val="4"/>
                <w:sz w:val="20"/>
                <w:szCs w:val="20"/>
              </w:rPr>
              <w:t>Deadline</w:t>
            </w:r>
          </w:p>
        </w:tc>
      </w:tr>
      <w:tr w:rsidR="00B64A76" w:rsidRPr="0030567F" w14:paraId="26114F0F" w14:textId="77777777" w:rsidTr="00E6334F">
        <w:trPr>
          <w:trHeight w:val="273"/>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9C3E3AD" w14:textId="4AF730D6" w:rsidR="0072341A" w:rsidRPr="0030567F" w:rsidRDefault="00B76395" w:rsidP="00B76395">
            <w:pPr>
              <w:pStyle w:val="m5277167714756938304msolistparagraph"/>
              <w:rPr>
                <w:rFonts w:eastAsia="Times New Roman"/>
                <w:spacing w:val="4"/>
                <w:sz w:val="20"/>
                <w:szCs w:val="20"/>
              </w:rPr>
            </w:pPr>
            <w:r w:rsidRPr="0030567F">
              <w:rPr>
                <w:rFonts w:eastAsia="Times New Roman"/>
                <w:spacing w:val="4"/>
                <w:sz w:val="20"/>
                <w:szCs w:val="20"/>
              </w:rPr>
              <w:t xml:space="preserve">DZ will review the policy statements related to translation processes and contact </w:t>
            </w:r>
            <w:r w:rsidRPr="0030567F">
              <w:rPr>
                <w:sz w:val="20"/>
                <w:szCs w:val="20"/>
              </w:rPr>
              <w:t xml:space="preserve">Marie Louise </w:t>
            </w:r>
            <w:proofErr w:type="spellStart"/>
            <w:r w:rsidR="002C76AE">
              <w:rPr>
                <w:sz w:val="20"/>
                <w:szCs w:val="20"/>
              </w:rPr>
              <w:t>Luttik</w:t>
            </w:r>
            <w:proofErr w:type="spellEnd"/>
            <w:r w:rsidR="002C76AE" w:rsidRPr="0030567F">
              <w:rPr>
                <w:sz w:val="20"/>
                <w:szCs w:val="20"/>
              </w:rPr>
              <w:t xml:space="preserve"> </w:t>
            </w:r>
            <w:r w:rsidR="005D1C5C" w:rsidRPr="0030567F">
              <w:rPr>
                <w:sz w:val="20"/>
                <w:szCs w:val="20"/>
              </w:rPr>
              <w:t xml:space="preserve">regarding translation procedures.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023A50" w14:textId="51E9B87B" w:rsidR="004967FE" w:rsidRPr="0030567F" w:rsidRDefault="004967FE" w:rsidP="007355C5"/>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84006E" w14:textId="655B6D42" w:rsidR="00B64A76" w:rsidRPr="0030567F" w:rsidRDefault="00B64A76" w:rsidP="006A5BF3">
            <w:pPr>
              <w:spacing w:after="0" w:line="240" w:lineRule="auto"/>
              <w:rPr>
                <w:rFonts w:ascii="Times New Roman" w:eastAsia="Times New Roman" w:hAnsi="Times New Roman" w:cs="Times New Roman"/>
                <w:spacing w:val="4"/>
                <w:sz w:val="16"/>
                <w:szCs w:val="16"/>
              </w:rPr>
            </w:pPr>
          </w:p>
        </w:tc>
      </w:tr>
    </w:tbl>
    <w:p w14:paraId="3A6C564B" w14:textId="77777777" w:rsidR="008972E6" w:rsidRPr="0030567F" w:rsidRDefault="008972E6" w:rsidP="004B1D87">
      <w:pPr>
        <w:tabs>
          <w:tab w:val="left" w:pos="2272"/>
        </w:tabs>
        <w:spacing w:after="0" w:line="240" w:lineRule="auto"/>
        <w:rPr>
          <w:rFonts w:ascii="Times New Roman" w:eastAsia="Times New Roman" w:hAnsi="Times New Roman" w:cs="Times New Roman"/>
          <w:b/>
          <w:spacing w:val="4"/>
        </w:rPr>
      </w:pPr>
    </w:p>
    <w:p w14:paraId="66D04177" w14:textId="143DA5EF" w:rsidR="004823B9" w:rsidRPr="0030567F" w:rsidRDefault="009B5B46" w:rsidP="00065F06">
      <w:pPr>
        <w:tabs>
          <w:tab w:val="left" w:pos="2272"/>
        </w:tabs>
        <w:spacing w:after="0" w:line="240" w:lineRule="auto"/>
        <w:ind w:left="540"/>
        <w:rPr>
          <w:rFonts w:ascii="Times New Roman" w:eastAsia="Times New Roman" w:hAnsi="Times New Roman" w:cs="Times New Roman"/>
          <w:b/>
          <w:spacing w:val="4"/>
        </w:rPr>
      </w:pPr>
      <w:r w:rsidRPr="0030567F">
        <w:rPr>
          <w:rFonts w:ascii="Times New Roman" w:eastAsia="Times New Roman" w:hAnsi="Times New Roman" w:cs="Times New Roman"/>
          <w:b/>
          <w:spacing w:val="4"/>
        </w:rPr>
        <w:t>MEMBERSHIP COMMITTEE</w:t>
      </w:r>
      <w:r w:rsidRPr="0030567F" w:rsidDel="00B157A3">
        <w:rPr>
          <w:rFonts w:ascii="Times New Roman" w:eastAsia="Times New Roman" w:hAnsi="Times New Roman" w:cs="Times New Roman"/>
          <w:b/>
          <w:spacing w:val="4"/>
        </w:rPr>
        <w:t xml:space="preserve"> </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065F06" w:rsidRPr="009250C9" w14:paraId="0C13A001" w14:textId="77777777" w:rsidTr="00341C66">
        <w:trPr>
          <w:trHeight w:val="58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5FB09AC" w14:textId="77777777" w:rsidR="00065F06" w:rsidRPr="0030567F" w:rsidRDefault="00065F06" w:rsidP="003A7054">
            <w:pPr>
              <w:spacing w:after="0" w:line="240" w:lineRule="auto"/>
              <w:rPr>
                <w:rFonts w:ascii="Times New Roman" w:eastAsia="Times New Roman" w:hAnsi="Times New Roman" w:cs="Times New Roman"/>
                <w:b/>
                <w:caps/>
                <w:color w:val="808080"/>
                <w:spacing w:val="4"/>
                <w:sz w:val="20"/>
                <w:szCs w:val="20"/>
              </w:rPr>
            </w:pPr>
            <w:r w:rsidRPr="0030567F">
              <w:rPr>
                <w:rFonts w:ascii="Times New Roman" w:eastAsia="Times New Roman" w:hAnsi="Times New Roman" w:cs="Times New Roman"/>
                <w:b/>
                <w:caps/>
                <w:color w:val="808080"/>
                <w:spacing w:val="4"/>
                <w:sz w:val="20"/>
                <w:szCs w:val="20"/>
              </w:rPr>
              <w:t>Discussion</w:t>
            </w:r>
          </w:p>
          <w:p w14:paraId="4AAEDE5B" w14:textId="77777777" w:rsidR="00065F06" w:rsidRPr="0030567F" w:rsidRDefault="00065F06" w:rsidP="003A7054">
            <w:pPr>
              <w:spacing w:after="0" w:line="240" w:lineRule="auto"/>
              <w:rPr>
                <w:rFonts w:ascii="Times New Roman" w:eastAsia="Times New Roman" w:hAnsi="Times New Roman" w:cs="Times New Roman"/>
                <w:b/>
                <w:caps/>
                <w:color w:val="808080"/>
                <w:spacing w:val="4"/>
                <w:sz w:val="20"/>
                <w:szCs w:val="20"/>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36F9E2B" w14:textId="31F517BB" w:rsidR="00790AD7" w:rsidRPr="00910635" w:rsidRDefault="009B5B46" w:rsidP="00B76395">
            <w:pPr>
              <w:spacing w:after="160" w:line="256" w:lineRule="auto"/>
              <w:ind w:left="5"/>
              <w:rPr>
                <w:rFonts w:ascii="Times New Roman" w:hAnsi="Times New Roman" w:cs="Times New Roman"/>
                <w:sz w:val="20"/>
                <w:szCs w:val="20"/>
              </w:rPr>
            </w:pPr>
            <w:r w:rsidRPr="0030567F">
              <w:rPr>
                <w:rFonts w:ascii="Times New Roman" w:hAnsi="Times New Roman" w:cs="Times New Roman"/>
                <w:sz w:val="20"/>
                <w:szCs w:val="20"/>
              </w:rPr>
              <w:t xml:space="preserve">Current membership is 283 from 31 countries. 21 new members in 2018 – 9 in May/June. AACN contacts yielded 2 new members. MNRS contacts yielded 2 new members. </w:t>
            </w:r>
            <w:r w:rsidR="00B76395" w:rsidRPr="0030567F">
              <w:rPr>
                <w:rFonts w:ascii="Times New Roman" w:hAnsi="Times New Roman" w:cs="Times New Roman"/>
                <w:sz w:val="20"/>
                <w:szCs w:val="20"/>
              </w:rPr>
              <w:t xml:space="preserve">43 renewals during May/June includes </w:t>
            </w:r>
            <w:r w:rsidRPr="0030567F">
              <w:rPr>
                <w:rFonts w:ascii="Times New Roman" w:hAnsi="Times New Roman" w:cs="Times New Roman"/>
                <w:sz w:val="20"/>
                <w:szCs w:val="20"/>
              </w:rPr>
              <w:t xml:space="preserve">1/3 </w:t>
            </w:r>
            <w:r w:rsidR="00B76395" w:rsidRPr="0030567F">
              <w:rPr>
                <w:rFonts w:ascii="Times New Roman" w:hAnsi="Times New Roman" w:cs="Times New Roman"/>
                <w:sz w:val="20"/>
                <w:szCs w:val="20"/>
              </w:rPr>
              <w:t>who are</w:t>
            </w:r>
            <w:r w:rsidRPr="0030567F">
              <w:rPr>
                <w:rFonts w:ascii="Times New Roman" w:hAnsi="Times New Roman" w:cs="Times New Roman"/>
                <w:sz w:val="20"/>
                <w:szCs w:val="20"/>
              </w:rPr>
              <w:t xml:space="preserve"> early members from 2009-10</w:t>
            </w:r>
            <w:r w:rsidRPr="0030567F">
              <w:rPr>
                <w:rFonts w:cs="Arial"/>
                <w:sz w:val="20"/>
                <w:szCs w:val="20"/>
              </w:rPr>
              <w:t>.</w:t>
            </w:r>
          </w:p>
        </w:tc>
      </w:tr>
      <w:tr w:rsidR="00065F06" w:rsidRPr="009250C9" w14:paraId="5A2AA50E" w14:textId="77777777" w:rsidTr="003A7054">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7EE0BAB" w14:textId="77777777" w:rsidR="00844DF9"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242A000" w14:textId="77777777" w:rsidR="00065F06"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100E3A9" w14:textId="77777777" w:rsidR="00065F06"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Deadline</w:t>
            </w:r>
          </w:p>
        </w:tc>
      </w:tr>
      <w:tr w:rsidR="00065F06" w:rsidRPr="009250C9" w14:paraId="73A1C8BD" w14:textId="77777777" w:rsidTr="003A7054">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10B020C" w14:textId="1F4BAB84" w:rsidR="00F943EC" w:rsidRPr="00910635" w:rsidRDefault="00F943EC" w:rsidP="004B2E4F">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5A58C9" w14:textId="2E83A170" w:rsidR="008E0E33" w:rsidRPr="00910635" w:rsidRDefault="008E0E33" w:rsidP="00FD5373">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0CC301" w14:textId="77777777" w:rsidR="00065F06" w:rsidRPr="00910635" w:rsidRDefault="00065F06" w:rsidP="003A7054">
            <w:pPr>
              <w:spacing w:after="0" w:line="240" w:lineRule="auto"/>
              <w:rPr>
                <w:rFonts w:ascii="Times New Roman" w:eastAsia="Times New Roman" w:hAnsi="Times New Roman" w:cs="Times New Roman"/>
                <w:spacing w:val="4"/>
                <w:sz w:val="20"/>
                <w:szCs w:val="20"/>
              </w:rPr>
            </w:pPr>
          </w:p>
        </w:tc>
      </w:tr>
    </w:tbl>
    <w:p w14:paraId="2D2EE728" w14:textId="77777777" w:rsidR="00A510AD" w:rsidRDefault="00A510AD" w:rsidP="00BA26E0">
      <w:pPr>
        <w:tabs>
          <w:tab w:val="left" w:pos="2272"/>
        </w:tabs>
        <w:spacing w:after="0" w:line="240" w:lineRule="auto"/>
        <w:ind w:left="540"/>
        <w:rPr>
          <w:rFonts w:ascii="Times New Roman" w:eastAsia="Times New Roman" w:hAnsi="Times New Roman" w:cs="Times New Roman"/>
          <w:b/>
          <w:spacing w:val="4"/>
        </w:rPr>
      </w:pPr>
    </w:p>
    <w:p w14:paraId="0B630AFA" w14:textId="078C51E8" w:rsidR="00BA26E0" w:rsidRPr="008A0380" w:rsidRDefault="009B5B46" w:rsidP="00BA26E0">
      <w:pPr>
        <w:tabs>
          <w:tab w:val="left" w:pos="2272"/>
        </w:tabs>
        <w:spacing w:after="0" w:line="240" w:lineRule="auto"/>
        <w:ind w:left="540"/>
        <w:rPr>
          <w:rFonts w:ascii="Times New Roman" w:eastAsia="Times New Roman" w:hAnsi="Times New Roman" w:cs="Times New Roman"/>
          <w:b/>
          <w:spacing w:val="4"/>
          <w:highlight w:val="yellow"/>
        </w:rPr>
      </w:pPr>
      <w:r>
        <w:rPr>
          <w:rFonts w:ascii="Times New Roman" w:eastAsia="Times New Roman" w:hAnsi="Times New Roman" w:cs="Times New Roman"/>
          <w:b/>
          <w:spacing w:val="4"/>
        </w:rPr>
        <w:t>PRACTICE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BA26E0" w:rsidRPr="009250C9" w14:paraId="18A64ABE" w14:textId="77777777" w:rsidTr="00EE4321">
        <w:trPr>
          <w:trHeight w:val="469"/>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1A8BE48" w14:textId="77777777" w:rsidR="00BA26E0" w:rsidRPr="0030567F" w:rsidRDefault="00BA26E0" w:rsidP="00BA26E0">
            <w:pPr>
              <w:spacing w:after="0" w:line="240" w:lineRule="auto"/>
              <w:rPr>
                <w:rFonts w:ascii="Times New Roman" w:eastAsia="Times New Roman" w:hAnsi="Times New Roman" w:cs="Times New Roman"/>
                <w:b/>
                <w:caps/>
                <w:color w:val="808080"/>
                <w:spacing w:val="4"/>
              </w:rPr>
            </w:pPr>
            <w:r w:rsidRPr="0030567F">
              <w:rPr>
                <w:rFonts w:ascii="Times New Roman" w:eastAsia="Times New Roman" w:hAnsi="Times New Roman" w:cs="Times New Roman"/>
                <w:b/>
                <w:caps/>
                <w:color w:val="808080"/>
                <w:spacing w:val="4"/>
              </w:rPr>
              <w:t>Discussion</w:t>
            </w:r>
          </w:p>
          <w:p w14:paraId="7198C976" w14:textId="77777777" w:rsidR="00BA26E0" w:rsidRPr="008A0380" w:rsidRDefault="00BA26E0" w:rsidP="00BA26E0">
            <w:pPr>
              <w:spacing w:after="0" w:line="240" w:lineRule="auto"/>
              <w:rPr>
                <w:rFonts w:ascii="Times New Roman" w:eastAsia="Times New Roman" w:hAnsi="Times New Roman" w:cs="Times New Roman"/>
                <w:b/>
                <w:caps/>
                <w:color w:val="808080"/>
                <w:spacing w:val="4"/>
                <w:highlight w:val="yellow"/>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17415C2" w14:textId="1D1826CF" w:rsidR="009B5B46" w:rsidRPr="0030567F" w:rsidRDefault="009B5B46" w:rsidP="0030567F">
            <w:pPr>
              <w:pStyle w:val="NoSpacing"/>
              <w:rPr>
                <w:rFonts w:ascii="Times New Roman" w:hAnsi="Times New Roman" w:cs="Times New Roman"/>
                <w:sz w:val="20"/>
                <w:szCs w:val="20"/>
              </w:rPr>
            </w:pPr>
            <w:r w:rsidRPr="0030567F">
              <w:rPr>
                <w:rFonts w:ascii="Times New Roman" w:hAnsi="Times New Roman" w:cs="Times New Roman"/>
                <w:sz w:val="20"/>
                <w:szCs w:val="20"/>
              </w:rPr>
              <w:t>Written report of the June meeting distributed:</w:t>
            </w:r>
          </w:p>
          <w:p w14:paraId="0D73B362" w14:textId="26B06500" w:rsidR="009B5B46" w:rsidRPr="0030567F" w:rsidRDefault="009B5B46" w:rsidP="0030567F">
            <w:pPr>
              <w:pStyle w:val="NoSpacing"/>
              <w:numPr>
                <w:ilvl w:val="0"/>
                <w:numId w:val="4"/>
              </w:numPr>
              <w:rPr>
                <w:rFonts w:ascii="Times New Roman" w:hAnsi="Times New Roman" w:cs="Times New Roman"/>
                <w:sz w:val="20"/>
                <w:szCs w:val="20"/>
              </w:rPr>
            </w:pPr>
            <w:r w:rsidRPr="0030567F">
              <w:rPr>
                <w:rFonts w:ascii="Times New Roman" w:hAnsi="Times New Roman" w:cs="Times New Roman"/>
                <w:sz w:val="20"/>
                <w:szCs w:val="20"/>
              </w:rPr>
              <w:t xml:space="preserve">There is agreement that the Practice </w:t>
            </w:r>
            <w:r w:rsidR="0030567F" w:rsidRPr="0030567F">
              <w:rPr>
                <w:rFonts w:ascii="Times New Roman" w:hAnsi="Times New Roman" w:cs="Times New Roman"/>
                <w:sz w:val="20"/>
                <w:szCs w:val="20"/>
              </w:rPr>
              <w:t>Committee</w:t>
            </w:r>
            <w:r w:rsidRPr="0030567F">
              <w:rPr>
                <w:rFonts w:ascii="Times New Roman" w:hAnsi="Times New Roman" w:cs="Times New Roman"/>
                <w:sz w:val="20"/>
                <w:szCs w:val="20"/>
              </w:rPr>
              <w:t xml:space="preserve"> Terms of Reference roles and responsibilities should reflect what is in the Bylaws. </w:t>
            </w:r>
          </w:p>
          <w:p w14:paraId="2AB56C7A" w14:textId="45F29151" w:rsidR="009B5B46" w:rsidRPr="0030567F" w:rsidRDefault="009B5B46" w:rsidP="0030567F">
            <w:pPr>
              <w:pStyle w:val="ListParagraph"/>
              <w:numPr>
                <w:ilvl w:val="0"/>
                <w:numId w:val="4"/>
              </w:numPr>
              <w:spacing w:after="160" w:line="256" w:lineRule="auto"/>
              <w:rPr>
                <w:rFonts w:ascii="Times New Roman" w:hAnsi="Times New Roman" w:cs="Times New Roman"/>
                <w:sz w:val="20"/>
                <w:szCs w:val="20"/>
              </w:rPr>
            </w:pPr>
            <w:r w:rsidRPr="0030567F">
              <w:rPr>
                <w:rFonts w:ascii="Times New Roman" w:hAnsi="Times New Roman" w:cs="Times New Roman"/>
                <w:sz w:val="20"/>
                <w:szCs w:val="20"/>
              </w:rPr>
              <w:t xml:space="preserve">Translation of Advance Practice Competencies position statement: Thai </w:t>
            </w:r>
            <w:r w:rsidR="00001D85" w:rsidRPr="0030567F">
              <w:rPr>
                <w:rFonts w:ascii="Times New Roman" w:hAnsi="Times New Roman" w:cs="Times New Roman"/>
                <w:sz w:val="20"/>
                <w:szCs w:val="20"/>
              </w:rPr>
              <w:t xml:space="preserve">is </w:t>
            </w:r>
            <w:r w:rsidRPr="0030567F">
              <w:rPr>
                <w:rFonts w:ascii="Times New Roman" w:hAnsi="Times New Roman" w:cs="Times New Roman"/>
                <w:sz w:val="20"/>
                <w:szCs w:val="20"/>
              </w:rPr>
              <w:t>complete and submitted for posting; Portuguese and Japanese in process; Italian and Polish a possibility</w:t>
            </w:r>
            <w:r w:rsidR="00C155F4">
              <w:rPr>
                <w:rFonts w:ascii="Times New Roman" w:hAnsi="Times New Roman" w:cs="Times New Roman"/>
                <w:sz w:val="20"/>
                <w:szCs w:val="20"/>
              </w:rPr>
              <w:t>.</w:t>
            </w:r>
            <w:r w:rsidRPr="0030567F">
              <w:rPr>
                <w:rFonts w:ascii="Times New Roman" w:hAnsi="Times New Roman" w:cs="Times New Roman"/>
                <w:sz w:val="20"/>
                <w:szCs w:val="20"/>
              </w:rPr>
              <w:t xml:space="preserve"> </w:t>
            </w:r>
          </w:p>
          <w:p w14:paraId="0D0F4ECD" w14:textId="651596E6" w:rsidR="009B5B46" w:rsidRPr="0030567F" w:rsidRDefault="009B5B46" w:rsidP="0030567F">
            <w:pPr>
              <w:pStyle w:val="ListParagraph"/>
              <w:numPr>
                <w:ilvl w:val="0"/>
                <w:numId w:val="4"/>
              </w:numPr>
              <w:spacing w:after="160" w:line="256" w:lineRule="auto"/>
              <w:rPr>
                <w:rFonts w:ascii="Times New Roman" w:hAnsi="Times New Roman" w:cs="Times New Roman"/>
                <w:sz w:val="20"/>
                <w:szCs w:val="20"/>
              </w:rPr>
            </w:pPr>
            <w:r w:rsidRPr="0030567F">
              <w:rPr>
                <w:rFonts w:ascii="Times New Roman" w:hAnsi="Times New Roman" w:cs="Times New Roman"/>
                <w:sz w:val="20"/>
                <w:szCs w:val="20"/>
              </w:rPr>
              <w:t xml:space="preserve">Tracking citations/activities for uptake/use of Generalist and APC-FN Competencies: will note results and will note whether the activity is in progress or complete. Will have 4 templates/main folders: scholarly/peer reviewed literature, grey literature, social media, organizations (e.g., organizations that post the position statements). </w:t>
            </w:r>
          </w:p>
          <w:p w14:paraId="27A24E65" w14:textId="59427628" w:rsidR="00BA26E0" w:rsidRPr="008A0380" w:rsidRDefault="009B5B46" w:rsidP="0030567F">
            <w:pPr>
              <w:pStyle w:val="ListParagraph"/>
              <w:numPr>
                <w:ilvl w:val="0"/>
                <w:numId w:val="4"/>
              </w:numPr>
              <w:spacing w:after="160" w:line="256" w:lineRule="auto"/>
              <w:rPr>
                <w:sz w:val="20"/>
                <w:szCs w:val="20"/>
              </w:rPr>
            </w:pPr>
            <w:r w:rsidRPr="0030567F">
              <w:rPr>
                <w:rFonts w:ascii="Times New Roman" w:hAnsi="Times New Roman" w:cs="Times New Roman"/>
                <w:sz w:val="20"/>
                <w:szCs w:val="20"/>
              </w:rPr>
              <w:t>World issues re families: problem in EU of resistance to migrant/immigrant families, e.g., Italy refusing to let immigrant ships land; Germany experiencing difficulty, Italy expelling non-Italian gypsies</w:t>
            </w:r>
            <w:r w:rsidR="00EF4DE9" w:rsidRPr="0030567F">
              <w:rPr>
                <w:rFonts w:ascii="Times New Roman" w:hAnsi="Times New Roman" w:cs="Times New Roman"/>
                <w:sz w:val="20"/>
                <w:szCs w:val="20"/>
              </w:rPr>
              <w:t>.</w:t>
            </w:r>
          </w:p>
        </w:tc>
      </w:tr>
      <w:tr w:rsidR="00BA26E0" w:rsidRPr="009250C9" w14:paraId="4EFAE95A" w14:textId="77777777" w:rsidTr="00BA26E0">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E8E0A87"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A36BD06"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0FE832B"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BA26E0" w:rsidRPr="009250C9" w14:paraId="07D210FC" w14:textId="77777777" w:rsidTr="00BA26E0">
        <w:trPr>
          <w:trHeight w:val="66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AD70EA5" w14:textId="5367AD6E" w:rsidR="00BA26E0" w:rsidRPr="009250C9" w:rsidRDefault="00BA26E0" w:rsidP="00BA26E0">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598776" w14:textId="69C4FDD0" w:rsidR="00BA26E0" w:rsidRPr="009250C9" w:rsidRDefault="00BA26E0" w:rsidP="00BA26E0">
            <w:pPr>
              <w:spacing w:after="0" w:line="240" w:lineRule="auto"/>
              <w:rPr>
                <w:rFonts w:ascii="Times New Roman" w:eastAsia="Times New Roman" w:hAnsi="Times New Roman" w:cs="Times New Roman"/>
                <w:strike/>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AEAA8F" w14:textId="77777777" w:rsidR="00BA26E0" w:rsidRPr="009250C9" w:rsidRDefault="00BA26E0" w:rsidP="00BA26E0">
            <w:pPr>
              <w:spacing w:after="0" w:line="240" w:lineRule="auto"/>
              <w:rPr>
                <w:rFonts w:ascii="Times New Roman" w:eastAsia="Times New Roman" w:hAnsi="Times New Roman" w:cs="Times New Roman"/>
                <w:spacing w:val="4"/>
              </w:rPr>
            </w:pPr>
          </w:p>
        </w:tc>
      </w:tr>
    </w:tbl>
    <w:p w14:paraId="2E149FB2" w14:textId="77777777" w:rsidR="00A510AD" w:rsidRDefault="00A510AD" w:rsidP="00352554">
      <w:pPr>
        <w:tabs>
          <w:tab w:val="left" w:pos="2272"/>
        </w:tabs>
        <w:spacing w:after="0" w:line="240" w:lineRule="auto"/>
        <w:ind w:left="540"/>
        <w:rPr>
          <w:rFonts w:ascii="Times New Roman" w:eastAsia="Times New Roman" w:hAnsi="Times New Roman" w:cs="Times New Roman"/>
          <w:b/>
          <w:spacing w:val="4"/>
        </w:rPr>
      </w:pPr>
    </w:p>
    <w:p w14:paraId="5F04EAC2" w14:textId="77777777" w:rsidR="00A510AD" w:rsidRDefault="00A510AD">
      <w:pPr>
        <w:rPr>
          <w:rFonts w:ascii="Times New Roman" w:eastAsia="Times New Roman" w:hAnsi="Times New Roman" w:cs="Times New Roman"/>
          <w:b/>
          <w:spacing w:val="4"/>
        </w:rPr>
      </w:pPr>
      <w:r>
        <w:rPr>
          <w:rFonts w:ascii="Times New Roman" w:eastAsia="Times New Roman" w:hAnsi="Times New Roman" w:cs="Times New Roman"/>
          <w:b/>
          <w:spacing w:val="4"/>
        </w:rPr>
        <w:br w:type="page"/>
      </w:r>
    </w:p>
    <w:p w14:paraId="1F0E22C6" w14:textId="683F49F3" w:rsidR="00A821CE" w:rsidRPr="009250C9" w:rsidRDefault="001E437A" w:rsidP="00352554">
      <w:pPr>
        <w:tabs>
          <w:tab w:val="left" w:pos="2272"/>
        </w:tabs>
        <w:spacing w:after="0" w:line="240" w:lineRule="auto"/>
        <w:ind w:left="540"/>
        <w:rPr>
          <w:rFonts w:ascii="Times New Roman" w:eastAsia="Times New Roman" w:hAnsi="Times New Roman" w:cs="Times New Roman"/>
          <w:b/>
          <w:spacing w:val="4"/>
        </w:rPr>
      </w:pPr>
      <w:r w:rsidRPr="009250C9">
        <w:rPr>
          <w:rFonts w:ascii="Times New Roman" w:eastAsia="Times New Roman" w:hAnsi="Times New Roman" w:cs="Times New Roman"/>
          <w:b/>
          <w:spacing w:val="4"/>
        </w:rPr>
        <w:t>CONFERENCE PLANNING</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1E437A" w:rsidRPr="009250C9" w14:paraId="46BF5D5E" w14:textId="77777777" w:rsidTr="00B76395">
        <w:trPr>
          <w:trHeight w:val="4672"/>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C58CC36" w14:textId="77777777" w:rsidR="001E437A" w:rsidRPr="00C255AB" w:rsidRDefault="001E437A" w:rsidP="00C0651E">
            <w:pPr>
              <w:spacing w:after="0" w:line="240" w:lineRule="auto"/>
              <w:rPr>
                <w:rFonts w:ascii="Times New Roman" w:eastAsia="Times New Roman" w:hAnsi="Times New Roman" w:cs="Times New Roman"/>
                <w:b/>
                <w:caps/>
                <w:color w:val="808080"/>
                <w:spacing w:val="4"/>
                <w:sz w:val="20"/>
                <w:szCs w:val="20"/>
              </w:rPr>
            </w:pPr>
            <w:r w:rsidRPr="00C255AB">
              <w:rPr>
                <w:rFonts w:ascii="Times New Roman" w:eastAsia="Times New Roman" w:hAnsi="Times New Roman" w:cs="Times New Roman"/>
                <w:b/>
                <w:caps/>
                <w:color w:val="808080"/>
                <w:spacing w:val="4"/>
                <w:sz w:val="20"/>
                <w:szCs w:val="20"/>
              </w:rPr>
              <w:t>Discussion</w:t>
            </w:r>
          </w:p>
          <w:p w14:paraId="759F1BFD" w14:textId="77777777" w:rsidR="001E437A" w:rsidRPr="00C255AB" w:rsidRDefault="001E437A" w:rsidP="00C0651E">
            <w:pPr>
              <w:spacing w:after="0" w:line="240" w:lineRule="auto"/>
              <w:rPr>
                <w:rFonts w:ascii="Times New Roman" w:eastAsia="Times New Roman" w:hAnsi="Times New Roman" w:cs="Times New Roman"/>
                <w:b/>
                <w:caps/>
                <w:color w:val="808080"/>
                <w:spacing w:val="4"/>
                <w:sz w:val="20"/>
                <w:szCs w:val="20"/>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1192DD3" w14:textId="646CC4BA" w:rsidR="001E437A" w:rsidRPr="00352554" w:rsidRDefault="001E437A" w:rsidP="000F4628">
            <w:pPr>
              <w:pStyle w:val="NoSpacing"/>
              <w:rPr>
                <w:rFonts w:ascii="Times New Roman" w:hAnsi="Times New Roman" w:cs="Times New Roman"/>
                <w:sz w:val="20"/>
                <w:szCs w:val="20"/>
              </w:rPr>
            </w:pPr>
            <w:r w:rsidRPr="00352554">
              <w:rPr>
                <w:rFonts w:ascii="Times New Roman" w:hAnsi="Times New Roman" w:cs="Times New Roman"/>
                <w:sz w:val="20"/>
                <w:szCs w:val="20"/>
              </w:rPr>
              <w:t xml:space="preserve">Co-Chairs of Conference Planning committee, June Andrews Horowitz and Sonja Meiers provided a report. </w:t>
            </w:r>
          </w:p>
          <w:p w14:paraId="6BBDF80A" w14:textId="2BB85539" w:rsidR="001E437A" w:rsidRPr="00352554" w:rsidRDefault="001E437A" w:rsidP="000F4628">
            <w:pPr>
              <w:pStyle w:val="NoSpacing"/>
              <w:rPr>
                <w:rFonts w:ascii="Times New Roman" w:hAnsi="Times New Roman" w:cs="Times New Roman"/>
                <w:sz w:val="20"/>
                <w:szCs w:val="20"/>
              </w:rPr>
            </w:pPr>
            <w:r w:rsidRPr="00352554">
              <w:rPr>
                <w:rFonts w:ascii="Times New Roman" w:hAnsi="Times New Roman" w:cs="Times New Roman"/>
                <w:sz w:val="20"/>
                <w:szCs w:val="20"/>
              </w:rPr>
              <w:t>The CPC has been active in planning the many facets of IFNC14.</w:t>
            </w:r>
            <w:r w:rsidR="0030567F">
              <w:rPr>
                <w:rFonts w:ascii="Times New Roman" w:hAnsi="Times New Roman" w:cs="Times New Roman"/>
                <w:sz w:val="20"/>
                <w:szCs w:val="20"/>
              </w:rPr>
              <w:t xml:space="preserve"> </w:t>
            </w:r>
            <w:r w:rsidRPr="00352554">
              <w:rPr>
                <w:rFonts w:ascii="Times New Roman" w:hAnsi="Times New Roman" w:cs="Times New Roman"/>
                <w:sz w:val="20"/>
                <w:szCs w:val="20"/>
              </w:rPr>
              <w:t>Highlights of current activities follow:</w:t>
            </w:r>
          </w:p>
          <w:p w14:paraId="468C80AC" w14:textId="3E319587" w:rsidR="001E437A" w:rsidRPr="00352554" w:rsidRDefault="001E437A" w:rsidP="0030567F">
            <w:pPr>
              <w:pStyle w:val="NoSpacing"/>
              <w:numPr>
                <w:ilvl w:val="0"/>
                <w:numId w:val="3"/>
              </w:numPr>
              <w:rPr>
                <w:rFonts w:ascii="Times New Roman" w:hAnsi="Times New Roman" w:cs="Times New Roman"/>
                <w:sz w:val="20"/>
                <w:szCs w:val="20"/>
              </w:rPr>
            </w:pPr>
            <w:r w:rsidRPr="00352554">
              <w:rPr>
                <w:rFonts w:ascii="Times New Roman" w:hAnsi="Times New Roman" w:cs="Times New Roman"/>
                <w:sz w:val="20"/>
                <w:szCs w:val="20"/>
              </w:rPr>
              <w:t>CPC has extended invitations for keynote addresses and awaiting formal confirmation. Keynote biographies were reviewed.</w:t>
            </w:r>
            <w:r w:rsidR="000F4628" w:rsidRPr="00352554">
              <w:rPr>
                <w:rFonts w:ascii="Times New Roman" w:hAnsi="Times New Roman" w:cs="Times New Roman"/>
                <w:sz w:val="20"/>
                <w:szCs w:val="20"/>
              </w:rPr>
              <w:t xml:space="preserve"> The CPC is pleased with inclusiveness based on global representation and nursing and non-nursing speakers. </w:t>
            </w:r>
            <w:r w:rsidRPr="00352554">
              <w:rPr>
                <w:rFonts w:ascii="Times New Roman" w:hAnsi="Times New Roman" w:cs="Times New Roman"/>
                <w:sz w:val="20"/>
                <w:szCs w:val="20"/>
              </w:rPr>
              <w:t xml:space="preserve"> </w:t>
            </w:r>
          </w:p>
          <w:p w14:paraId="17311E3A" w14:textId="78B34B6B" w:rsidR="001E437A" w:rsidRPr="00352554" w:rsidRDefault="001E437A" w:rsidP="0030567F">
            <w:pPr>
              <w:pStyle w:val="ListParagraph"/>
              <w:numPr>
                <w:ilvl w:val="0"/>
                <w:numId w:val="5"/>
              </w:numPr>
              <w:spacing w:after="160" w:line="256" w:lineRule="auto"/>
              <w:rPr>
                <w:rFonts w:ascii="Times New Roman" w:hAnsi="Times New Roman" w:cs="Times New Roman"/>
                <w:sz w:val="20"/>
                <w:szCs w:val="20"/>
              </w:rPr>
            </w:pPr>
            <w:r w:rsidRPr="00352554">
              <w:rPr>
                <w:rFonts w:ascii="Times New Roman" w:hAnsi="Times New Roman" w:cs="Times New Roman"/>
                <w:sz w:val="20"/>
                <w:szCs w:val="20"/>
              </w:rPr>
              <w:t>A panel on our history and future directions for our 10</w:t>
            </w:r>
            <w:r w:rsidRPr="00352554">
              <w:rPr>
                <w:rFonts w:ascii="Times New Roman" w:hAnsi="Times New Roman" w:cs="Times New Roman"/>
                <w:sz w:val="20"/>
                <w:szCs w:val="20"/>
                <w:vertAlign w:val="superscript"/>
              </w:rPr>
              <w:t>th</w:t>
            </w:r>
            <w:r w:rsidRPr="00352554">
              <w:rPr>
                <w:rFonts w:ascii="Times New Roman" w:hAnsi="Times New Roman" w:cs="Times New Roman"/>
                <w:sz w:val="20"/>
                <w:szCs w:val="20"/>
              </w:rPr>
              <w:t xml:space="preserve"> Anniversary </w:t>
            </w:r>
            <w:r w:rsidR="00C155F4">
              <w:rPr>
                <w:rFonts w:ascii="Times New Roman" w:hAnsi="Times New Roman" w:cs="Times New Roman"/>
                <w:sz w:val="20"/>
                <w:szCs w:val="20"/>
              </w:rPr>
              <w:t>is being considered</w:t>
            </w:r>
            <w:r w:rsidRPr="00352554">
              <w:rPr>
                <w:rFonts w:ascii="Times New Roman" w:hAnsi="Times New Roman" w:cs="Times New Roman"/>
                <w:sz w:val="20"/>
                <w:szCs w:val="20"/>
              </w:rPr>
              <w:t xml:space="preserve">. </w:t>
            </w:r>
          </w:p>
          <w:p w14:paraId="52616572" w14:textId="5BA69FC7" w:rsidR="001E437A" w:rsidRPr="00352554" w:rsidRDefault="001E437A" w:rsidP="0030567F">
            <w:pPr>
              <w:pStyle w:val="ListParagraph"/>
              <w:numPr>
                <w:ilvl w:val="0"/>
                <w:numId w:val="5"/>
              </w:numPr>
              <w:spacing w:after="160" w:line="256" w:lineRule="auto"/>
              <w:rPr>
                <w:rFonts w:ascii="Times New Roman" w:hAnsi="Times New Roman" w:cs="Times New Roman"/>
                <w:sz w:val="20"/>
                <w:szCs w:val="20"/>
              </w:rPr>
            </w:pPr>
            <w:r w:rsidRPr="00352554">
              <w:rPr>
                <w:rFonts w:ascii="Times New Roman" w:hAnsi="Times New Roman" w:cs="Times New Roman"/>
                <w:sz w:val="20"/>
                <w:szCs w:val="20"/>
              </w:rPr>
              <w:t>A</w:t>
            </w:r>
            <w:r w:rsidR="000F4628" w:rsidRPr="00352554">
              <w:rPr>
                <w:rFonts w:ascii="Times New Roman" w:hAnsi="Times New Roman" w:cs="Times New Roman"/>
                <w:sz w:val="20"/>
                <w:szCs w:val="20"/>
              </w:rPr>
              <w:t xml:space="preserve"> moderated</w:t>
            </w:r>
            <w:r w:rsidRPr="00352554">
              <w:rPr>
                <w:rFonts w:ascii="Times New Roman" w:hAnsi="Times New Roman" w:cs="Times New Roman"/>
                <w:sz w:val="20"/>
                <w:szCs w:val="20"/>
              </w:rPr>
              <w:t xml:space="preserve"> international panel to address social determinants of family health and family nursing from diverse country/regional perspectives</w:t>
            </w:r>
            <w:r w:rsidR="0030567F">
              <w:rPr>
                <w:rFonts w:ascii="Times New Roman" w:hAnsi="Times New Roman" w:cs="Times New Roman"/>
                <w:sz w:val="20"/>
                <w:szCs w:val="20"/>
              </w:rPr>
              <w:t xml:space="preserve"> with i</w:t>
            </w:r>
            <w:r w:rsidRPr="00352554">
              <w:rPr>
                <w:rFonts w:ascii="Times New Roman" w:hAnsi="Times New Roman" w:cs="Times New Roman"/>
                <w:sz w:val="20"/>
                <w:szCs w:val="20"/>
              </w:rPr>
              <w:t xml:space="preserve">nvitations in process. </w:t>
            </w:r>
          </w:p>
          <w:p w14:paraId="7D7DA01A" w14:textId="0722F236" w:rsidR="001E437A" w:rsidRPr="00352554" w:rsidRDefault="001E437A" w:rsidP="0030567F">
            <w:pPr>
              <w:pStyle w:val="ListParagraph"/>
              <w:numPr>
                <w:ilvl w:val="0"/>
                <w:numId w:val="5"/>
              </w:numPr>
              <w:spacing w:after="160" w:line="256" w:lineRule="auto"/>
              <w:rPr>
                <w:rFonts w:ascii="Times New Roman" w:hAnsi="Times New Roman" w:cs="Times New Roman"/>
                <w:sz w:val="20"/>
                <w:szCs w:val="20"/>
              </w:rPr>
            </w:pPr>
            <w:r w:rsidRPr="00352554">
              <w:rPr>
                <w:rFonts w:ascii="Times New Roman" w:hAnsi="Times New Roman" w:cs="Times New Roman"/>
                <w:sz w:val="20"/>
                <w:szCs w:val="20"/>
              </w:rPr>
              <w:t>CPC Local Planning sub-committee led by Dr. Pam Hinds and the Resource Advancement Committee (RAC) led by Dr. Janet Deatrick are working closely</w:t>
            </w:r>
            <w:r w:rsidR="00C6114F">
              <w:rPr>
                <w:rFonts w:ascii="Times New Roman" w:hAnsi="Times New Roman" w:cs="Times New Roman"/>
                <w:sz w:val="20"/>
                <w:szCs w:val="20"/>
              </w:rPr>
              <w:t xml:space="preserve"> together within the CPC</w:t>
            </w:r>
            <w:r w:rsidR="0030567F">
              <w:rPr>
                <w:rFonts w:ascii="Times New Roman" w:hAnsi="Times New Roman" w:cs="Times New Roman"/>
                <w:sz w:val="20"/>
                <w:szCs w:val="20"/>
              </w:rPr>
              <w:t>.</w:t>
            </w:r>
          </w:p>
          <w:p w14:paraId="5773EF8B" w14:textId="781F3E8A" w:rsidR="001E437A" w:rsidRPr="00352554" w:rsidRDefault="001E437A" w:rsidP="0030567F">
            <w:pPr>
              <w:pStyle w:val="ListParagraph"/>
              <w:numPr>
                <w:ilvl w:val="0"/>
                <w:numId w:val="5"/>
              </w:numPr>
              <w:spacing w:after="160" w:line="256" w:lineRule="auto"/>
              <w:rPr>
                <w:rFonts w:ascii="Times New Roman" w:hAnsi="Times New Roman" w:cs="Times New Roman"/>
                <w:sz w:val="20"/>
                <w:szCs w:val="20"/>
              </w:rPr>
            </w:pPr>
            <w:r w:rsidRPr="00352554">
              <w:rPr>
                <w:rFonts w:ascii="Times New Roman" w:hAnsi="Times New Roman" w:cs="Times New Roman"/>
                <w:sz w:val="20"/>
                <w:szCs w:val="20"/>
              </w:rPr>
              <w:t>The call for Abstracts will open in July with plans to have open until October</w:t>
            </w:r>
            <w:r w:rsidR="00352554" w:rsidRPr="00352554">
              <w:rPr>
                <w:rFonts w:ascii="Times New Roman" w:hAnsi="Times New Roman" w:cs="Times New Roman"/>
                <w:sz w:val="20"/>
                <w:szCs w:val="20"/>
              </w:rPr>
              <w:t xml:space="preserve"> 19</w:t>
            </w:r>
            <w:r w:rsidRPr="00352554">
              <w:rPr>
                <w:rFonts w:ascii="Times New Roman" w:hAnsi="Times New Roman" w:cs="Times New Roman"/>
                <w:sz w:val="20"/>
                <w:szCs w:val="20"/>
              </w:rPr>
              <w:t xml:space="preserve">. </w:t>
            </w:r>
          </w:p>
          <w:p w14:paraId="14E4B93B" w14:textId="45A32E3B" w:rsidR="00EF4DE9" w:rsidRPr="00352554" w:rsidRDefault="00EF4DE9" w:rsidP="0030567F">
            <w:pPr>
              <w:pStyle w:val="ListParagraph"/>
              <w:numPr>
                <w:ilvl w:val="0"/>
                <w:numId w:val="5"/>
              </w:numPr>
              <w:spacing w:after="160" w:line="256" w:lineRule="auto"/>
              <w:rPr>
                <w:rFonts w:ascii="Times New Roman" w:hAnsi="Times New Roman" w:cs="Times New Roman"/>
                <w:sz w:val="20"/>
                <w:szCs w:val="20"/>
              </w:rPr>
            </w:pPr>
            <w:r w:rsidRPr="00352554">
              <w:rPr>
                <w:rFonts w:ascii="Times New Roman" w:hAnsi="Times New Roman" w:cs="Times New Roman"/>
                <w:sz w:val="20"/>
                <w:szCs w:val="20"/>
              </w:rPr>
              <w:t xml:space="preserve">A </w:t>
            </w:r>
            <w:r w:rsidR="000F4628" w:rsidRPr="00352554">
              <w:rPr>
                <w:rFonts w:ascii="Times New Roman" w:hAnsi="Times New Roman" w:cs="Times New Roman"/>
                <w:sz w:val="20"/>
                <w:szCs w:val="20"/>
              </w:rPr>
              <w:t xml:space="preserve">lawyer from Children’s National </w:t>
            </w:r>
            <w:r w:rsidR="0030567F">
              <w:rPr>
                <w:rFonts w:ascii="Times New Roman" w:hAnsi="Times New Roman" w:cs="Times New Roman"/>
                <w:sz w:val="20"/>
                <w:szCs w:val="20"/>
              </w:rPr>
              <w:t xml:space="preserve">with expertise </w:t>
            </w:r>
            <w:r w:rsidRPr="00352554">
              <w:rPr>
                <w:rFonts w:ascii="Times New Roman" w:hAnsi="Times New Roman" w:cs="Times New Roman"/>
                <w:sz w:val="20"/>
                <w:szCs w:val="20"/>
              </w:rPr>
              <w:t xml:space="preserve">related to travel </w:t>
            </w:r>
            <w:r w:rsidR="0030567F">
              <w:rPr>
                <w:rFonts w:ascii="Times New Roman" w:hAnsi="Times New Roman" w:cs="Times New Roman"/>
                <w:sz w:val="20"/>
                <w:szCs w:val="20"/>
              </w:rPr>
              <w:t xml:space="preserve">will offer guidance related to global travel </w:t>
            </w:r>
            <w:r w:rsidRPr="00352554">
              <w:rPr>
                <w:rFonts w:ascii="Times New Roman" w:hAnsi="Times New Roman" w:cs="Times New Roman"/>
                <w:sz w:val="20"/>
                <w:szCs w:val="20"/>
              </w:rPr>
              <w:t>for IFNC14</w:t>
            </w:r>
            <w:r w:rsidR="0030567F">
              <w:rPr>
                <w:rFonts w:ascii="Times New Roman" w:hAnsi="Times New Roman" w:cs="Times New Roman"/>
                <w:sz w:val="20"/>
                <w:szCs w:val="20"/>
              </w:rPr>
              <w:t xml:space="preserve"> </w:t>
            </w:r>
            <w:r w:rsidRPr="00352554">
              <w:rPr>
                <w:rFonts w:ascii="Times New Roman" w:hAnsi="Times New Roman" w:cs="Times New Roman"/>
                <w:sz w:val="20"/>
                <w:szCs w:val="20"/>
              </w:rPr>
              <w:t>(2019)</w:t>
            </w:r>
            <w:r w:rsidR="000F4628" w:rsidRPr="00352554">
              <w:rPr>
                <w:rFonts w:ascii="Times New Roman" w:hAnsi="Times New Roman" w:cs="Times New Roman"/>
                <w:sz w:val="20"/>
                <w:szCs w:val="20"/>
              </w:rPr>
              <w:t>.</w:t>
            </w:r>
            <w:r w:rsidR="000F4628" w:rsidRPr="00352554">
              <w:rPr>
                <w:rFonts w:ascii="Times New Roman" w:eastAsia="Times New Roman" w:hAnsi="Times New Roman" w:cs="Times New Roman"/>
                <w:sz w:val="20"/>
                <w:szCs w:val="20"/>
              </w:rPr>
              <w:t xml:space="preserve"> </w:t>
            </w:r>
            <w:r w:rsidR="0030567F">
              <w:rPr>
                <w:rFonts w:ascii="Times New Roman" w:eastAsia="Times New Roman" w:hAnsi="Times New Roman" w:cs="Times New Roman"/>
                <w:sz w:val="20"/>
                <w:szCs w:val="20"/>
              </w:rPr>
              <w:t>A</w:t>
            </w:r>
            <w:r w:rsidR="0030567F" w:rsidRPr="00352554">
              <w:rPr>
                <w:rFonts w:ascii="Times New Roman" w:eastAsia="Times New Roman" w:hAnsi="Times New Roman" w:cs="Times New Roman"/>
                <w:sz w:val="20"/>
                <w:szCs w:val="20"/>
              </w:rPr>
              <w:t xml:space="preserve"> </w:t>
            </w:r>
            <w:r w:rsidRPr="00352554">
              <w:rPr>
                <w:rFonts w:ascii="Times New Roman" w:eastAsia="Times New Roman" w:hAnsi="Times New Roman" w:cs="Times New Roman"/>
                <w:sz w:val="20"/>
                <w:szCs w:val="20"/>
              </w:rPr>
              <w:t xml:space="preserve">goal will be to </w:t>
            </w:r>
            <w:r w:rsidR="0030567F">
              <w:rPr>
                <w:rFonts w:ascii="Times New Roman" w:eastAsia="Times New Roman" w:hAnsi="Times New Roman" w:cs="Times New Roman"/>
                <w:sz w:val="20"/>
                <w:szCs w:val="20"/>
              </w:rPr>
              <w:t xml:space="preserve">also </w:t>
            </w:r>
            <w:r w:rsidRPr="00352554">
              <w:rPr>
                <w:rFonts w:ascii="Times New Roman" w:eastAsia="Times New Roman" w:hAnsi="Times New Roman" w:cs="Times New Roman"/>
                <w:sz w:val="20"/>
                <w:szCs w:val="20"/>
              </w:rPr>
              <w:t>eventually post a statement and processes on the website.</w:t>
            </w:r>
            <w:r w:rsidR="000F4628" w:rsidRPr="00352554">
              <w:rPr>
                <w:rFonts w:ascii="Times New Roman" w:eastAsia="Times New Roman" w:hAnsi="Times New Roman" w:cs="Times New Roman"/>
                <w:sz w:val="20"/>
                <w:szCs w:val="20"/>
              </w:rPr>
              <w:t xml:space="preserve"> </w:t>
            </w:r>
          </w:p>
          <w:p w14:paraId="54B8AC84" w14:textId="77777777" w:rsidR="00B76395" w:rsidRPr="00352554" w:rsidRDefault="000F4628" w:rsidP="0030567F">
            <w:pPr>
              <w:pStyle w:val="ListParagraph"/>
              <w:numPr>
                <w:ilvl w:val="0"/>
                <w:numId w:val="5"/>
              </w:numPr>
              <w:spacing w:after="160" w:line="256" w:lineRule="auto"/>
              <w:rPr>
                <w:rFonts w:ascii="Times New Roman" w:hAnsi="Times New Roman" w:cs="Times New Roman"/>
                <w:sz w:val="20"/>
                <w:szCs w:val="20"/>
              </w:rPr>
            </w:pPr>
            <w:r w:rsidRPr="00352554">
              <w:rPr>
                <w:rFonts w:ascii="Times New Roman" w:hAnsi="Times New Roman" w:cs="Times New Roman"/>
                <w:sz w:val="20"/>
                <w:szCs w:val="20"/>
              </w:rPr>
              <w:t>Debbie Zaparoni will also offer support to individuals with travel questions.</w:t>
            </w:r>
          </w:p>
          <w:p w14:paraId="4E0B328B" w14:textId="4BD38CBA" w:rsidR="000F4628" w:rsidRPr="00352554" w:rsidRDefault="00B76395" w:rsidP="0030567F">
            <w:pPr>
              <w:pStyle w:val="ListParagraph"/>
              <w:numPr>
                <w:ilvl w:val="0"/>
                <w:numId w:val="5"/>
              </w:numPr>
              <w:spacing w:after="160" w:line="256" w:lineRule="auto"/>
              <w:rPr>
                <w:rFonts w:ascii="Times New Roman" w:hAnsi="Times New Roman" w:cs="Times New Roman"/>
                <w:sz w:val="20"/>
                <w:szCs w:val="20"/>
              </w:rPr>
            </w:pPr>
            <w:r w:rsidRPr="00352554">
              <w:rPr>
                <w:rFonts w:ascii="Times New Roman" w:hAnsi="Times New Roman" w:cs="Times New Roman"/>
                <w:sz w:val="20"/>
                <w:szCs w:val="20"/>
              </w:rPr>
              <w:t xml:space="preserve">The </w:t>
            </w:r>
            <w:r w:rsidR="00C6114F">
              <w:rPr>
                <w:rFonts w:ascii="Times New Roman" w:hAnsi="Times New Roman" w:cs="Times New Roman"/>
                <w:sz w:val="20"/>
                <w:szCs w:val="20"/>
              </w:rPr>
              <w:t>CPC</w:t>
            </w:r>
            <w:r w:rsidRPr="00352554">
              <w:rPr>
                <w:rFonts w:ascii="Times New Roman" w:hAnsi="Times New Roman" w:cs="Times New Roman"/>
                <w:sz w:val="20"/>
                <w:szCs w:val="20"/>
              </w:rPr>
              <w:t xml:space="preserve"> is exploring research, practice, and education foc</w:t>
            </w:r>
            <w:r w:rsidR="00C6114F">
              <w:rPr>
                <w:rFonts w:ascii="Times New Roman" w:hAnsi="Times New Roman" w:cs="Times New Roman"/>
                <w:sz w:val="20"/>
                <w:szCs w:val="20"/>
              </w:rPr>
              <w:t>i for pre-conferences and expert lectures.</w:t>
            </w:r>
            <w:r w:rsidRPr="00352554">
              <w:rPr>
                <w:rFonts w:ascii="Times New Roman" w:hAnsi="Times New Roman" w:cs="Times New Roman"/>
                <w:sz w:val="20"/>
                <w:szCs w:val="20"/>
              </w:rPr>
              <w:t xml:space="preserve"> </w:t>
            </w:r>
            <w:r w:rsidR="000F4628" w:rsidRPr="00352554">
              <w:rPr>
                <w:rFonts w:ascii="Times New Roman" w:hAnsi="Times New Roman" w:cs="Times New Roman"/>
                <w:sz w:val="20"/>
                <w:szCs w:val="20"/>
              </w:rPr>
              <w:t xml:space="preserve"> </w:t>
            </w:r>
          </w:p>
          <w:p w14:paraId="28857D52" w14:textId="5661434B" w:rsidR="00B76395" w:rsidRPr="00352554" w:rsidRDefault="00B76395" w:rsidP="0030567F">
            <w:pPr>
              <w:pStyle w:val="ListParagraph"/>
              <w:numPr>
                <w:ilvl w:val="0"/>
                <w:numId w:val="5"/>
              </w:numPr>
              <w:spacing w:after="160" w:line="256" w:lineRule="auto"/>
              <w:rPr>
                <w:rFonts w:ascii="Times New Roman" w:hAnsi="Times New Roman" w:cs="Times New Roman"/>
                <w:sz w:val="20"/>
                <w:szCs w:val="20"/>
              </w:rPr>
            </w:pPr>
            <w:r w:rsidRPr="00352554">
              <w:rPr>
                <w:rFonts w:ascii="Times New Roman" w:hAnsi="Times New Roman" w:cs="Times New Roman"/>
                <w:sz w:val="20"/>
                <w:szCs w:val="20"/>
              </w:rPr>
              <w:t xml:space="preserve">A call for preconference and expert lecture proposals will be distributed in the near future. </w:t>
            </w:r>
          </w:p>
          <w:p w14:paraId="70A6B6CA" w14:textId="59983884" w:rsidR="00B76395" w:rsidRPr="00B76395" w:rsidRDefault="001E437A" w:rsidP="0030567F">
            <w:pPr>
              <w:pStyle w:val="ListParagraph"/>
              <w:numPr>
                <w:ilvl w:val="0"/>
                <w:numId w:val="5"/>
              </w:numPr>
              <w:spacing w:after="160" w:line="256" w:lineRule="auto"/>
              <w:rPr>
                <w:sz w:val="20"/>
                <w:szCs w:val="20"/>
              </w:rPr>
            </w:pPr>
            <w:r w:rsidRPr="00352554">
              <w:rPr>
                <w:rFonts w:ascii="Times New Roman" w:hAnsi="Times New Roman" w:cs="Times New Roman"/>
                <w:sz w:val="20"/>
                <w:szCs w:val="20"/>
              </w:rPr>
              <w:t>Dr. Helene Moriarty and Dr. Kim Mooney</w:t>
            </w:r>
            <w:r w:rsidR="00C155F4">
              <w:rPr>
                <w:rFonts w:ascii="Times New Roman" w:hAnsi="Times New Roman" w:cs="Times New Roman"/>
                <w:sz w:val="20"/>
                <w:szCs w:val="20"/>
              </w:rPr>
              <w:t>-Doyle</w:t>
            </w:r>
            <w:r w:rsidRPr="00352554">
              <w:rPr>
                <w:rFonts w:ascii="Times New Roman" w:hAnsi="Times New Roman" w:cs="Times New Roman"/>
                <w:sz w:val="20"/>
                <w:szCs w:val="20"/>
              </w:rPr>
              <w:t xml:space="preserve"> will be seeking abstract reviewers for Fall 2018.</w:t>
            </w:r>
          </w:p>
        </w:tc>
      </w:tr>
      <w:tr w:rsidR="001E437A" w:rsidRPr="009250C9" w14:paraId="0B402289"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66DADE6" w14:textId="1E9EDE1B" w:rsidR="001E437A" w:rsidRPr="009250C9" w:rsidRDefault="001E437A"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8B526B9" w14:textId="77777777" w:rsidR="001E437A" w:rsidRPr="009250C9" w:rsidRDefault="001E437A"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89B5CB3" w14:textId="77777777" w:rsidR="001E437A" w:rsidRPr="009250C9" w:rsidRDefault="001E437A"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1E437A" w:rsidRPr="009250C9" w14:paraId="4B76749D" w14:textId="77777777" w:rsidTr="00C0651E">
        <w:trPr>
          <w:trHeight w:val="66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6799DA3" w14:textId="032713D0" w:rsidR="001E437A" w:rsidRPr="009250C9" w:rsidRDefault="001E437A" w:rsidP="00C0651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A15512" w14:textId="1B36555A" w:rsidR="001E437A" w:rsidRPr="00910635" w:rsidRDefault="001E437A" w:rsidP="00C0651E">
            <w:pPr>
              <w:spacing w:after="0" w:line="240" w:lineRule="auto"/>
              <w:rPr>
                <w:rFonts w:ascii="Times New Roman" w:eastAsia="Times New Roman" w:hAnsi="Times New Roman" w:cs="Times New Roman"/>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499218" w14:textId="77777777" w:rsidR="001E437A" w:rsidRPr="009250C9" w:rsidRDefault="001E437A" w:rsidP="00C0651E">
            <w:pPr>
              <w:spacing w:after="0" w:line="240" w:lineRule="auto"/>
              <w:rPr>
                <w:rFonts w:ascii="Times New Roman" w:eastAsia="Times New Roman" w:hAnsi="Times New Roman" w:cs="Times New Roman"/>
                <w:spacing w:val="4"/>
              </w:rPr>
            </w:pPr>
          </w:p>
        </w:tc>
      </w:tr>
    </w:tbl>
    <w:p w14:paraId="05F35457" w14:textId="77777777" w:rsidR="00A510AD" w:rsidRDefault="00A510AD" w:rsidP="00352554">
      <w:pPr>
        <w:tabs>
          <w:tab w:val="left" w:pos="2272"/>
        </w:tabs>
        <w:spacing w:after="0" w:line="240" w:lineRule="auto"/>
        <w:ind w:left="540"/>
        <w:rPr>
          <w:rFonts w:ascii="Times New Roman" w:eastAsia="Times New Roman" w:hAnsi="Times New Roman" w:cs="Times New Roman"/>
          <w:b/>
          <w:spacing w:val="4"/>
        </w:rPr>
      </w:pPr>
    </w:p>
    <w:p w14:paraId="0CCCE8B6" w14:textId="5AAEFB80" w:rsidR="00352554" w:rsidRPr="009250C9" w:rsidRDefault="00352554" w:rsidP="00352554">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IFNA Chapter Report</w:t>
      </w:r>
      <w:r w:rsidR="00B72762">
        <w:rPr>
          <w:rFonts w:ascii="Times New Roman" w:eastAsia="Times New Roman" w:hAnsi="Times New Roman" w:cs="Times New Roman"/>
          <w:b/>
          <w:spacing w:val="4"/>
        </w:rPr>
        <w:t>: UK and Ireland</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9678"/>
      </w:tblGrid>
      <w:tr w:rsidR="00352554" w:rsidRPr="009250C9" w14:paraId="13FDC872" w14:textId="77777777" w:rsidTr="00C0651E">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C084EA2" w14:textId="77777777" w:rsidR="00352554" w:rsidRPr="00C255AB" w:rsidRDefault="00352554" w:rsidP="00C0651E">
            <w:pPr>
              <w:spacing w:after="0" w:line="240" w:lineRule="auto"/>
              <w:rPr>
                <w:rFonts w:ascii="Times New Roman" w:eastAsia="Times New Roman" w:hAnsi="Times New Roman" w:cs="Times New Roman"/>
                <w:b/>
                <w:caps/>
                <w:color w:val="808080"/>
                <w:spacing w:val="4"/>
                <w:sz w:val="20"/>
                <w:szCs w:val="20"/>
              </w:rPr>
            </w:pPr>
            <w:r w:rsidRPr="00C255AB">
              <w:rPr>
                <w:rFonts w:ascii="Times New Roman" w:eastAsia="Times New Roman" w:hAnsi="Times New Roman" w:cs="Times New Roman"/>
                <w:b/>
                <w:caps/>
                <w:color w:val="808080"/>
                <w:spacing w:val="4"/>
                <w:sz w:val="20"/>
                <w:szCs w:val="20"/>
              </w:rPr>
              <w:t>Discussion</w:t>
            </w:r>
          </w:p>
          <w:p w14:paraId="55BD5F63" w14:textId="77777777" w:rsidR="00352554" w:rsidRPr="00C255AB" w:rsidRDefault="00352554" w:rsidP="00C0651E">
            <w:pPr>
              <w:spacing w:after="0" w:line="240" w:lineRule="auto"/>
              <w:rPr>
                <w:rFonts w:ascii="Times New Roman" w:eastAsia="Times New Roman" w:hAnsi="Times New Roman" w:cs="Times New Roman"/>
                <w:b/>
                <w:caps/>
                <w:color w:val="808080"/>
                <w:spacing w:val="4"/>
                <w:sz w:val="20"/>
                <w:szCs w:val="20"/>
              </w:rPr>
            </w:pPr>
          </w:p>
        </w:tc>
        <w:tc>
          <w:tcPr>
            <w:tcW w:w="9678"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13BBC6DA" w14:textId="6388E6FB" w:rsidR="00352554" w:rsidRPr="00B76395" w:rsidRDefault="00B72762" w:rsidP="00C0651E">
            <w:pPr>
              <w:rPr>
                <w:rFonts w:ascii="Times New Roman" w:hAnsi="Times New Roman" w:cs="Times New Roman"/>
                <w:sz w:val="20"/>
                <w:szCs w:val="20"/>
              </w:rPr>
            </w:pPr>
            <w:r>
              <w:rPr>
                <w:rFonts w:ascii="Times New Roman" w:hAnsi="Times New Roman" w:cs="Times New Roman"/>
                <w:sz w:val="20"/>
                <w:szCs w:val="20"/>
              </w:rPr>
              <w:t xml:space="preserve">Veronica Swallow (VS) reported that chapter </w:t>
            </w:r>
            <w:r w:rsidR="00352554">
              <w:rPr>
                <w:rFonts w:ascii="Times New Roman" w:hAnsi="Times New Roman" w:cs="Times New Roman"/>
                <w:sz w:val="20"/>
                <w:szCs w:val="20"/>
              </w:rPr>
              <w:t xml:space="preserve">processes will be distributed in September. </w:t>
            </w:r>
          </w:p>
          <w:p w14:paraId="25C86600" w14:textId="77777777" w:rsidR="00352554" w:rsidRPr="00C255AB" w:rsidRDefault="00352554" w:rsidP="00C0651E">
            <w:pPr>
              <w:pStyle w:val="NoSpacing"/>
              <w:rPr>
                <w:lang w:val="en-CA"/>
              </w:rPr>
            </w:pPr>
          </w:p>
        </w:tc>
      </w:tr>
    </w:tbl>
    <w:p w14:paraId="09FF8AF8" w14:textId="77777777" w:rsidR="00352554" w:rsidRPr="009250C9" w:rsidRDefault="00352554" w:rsidP="00352554">
      <w:pPr>
        <w:tabs>
          <w:tab w:val="left" w:pos="2272"/>
        </w:tabs>
        <w:spacing w:after="0" w:line="240" w:lineRule="auto"/>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6978"/>
        <w:gridCol w:w="1800"/>
        <w:gridCol w:w="2478"/>
      </w:tblGrid>
      <w:tr w:rsidR="00352554" w:rsidRPr="009250C9" w14:paraId="016FF941" w14:textId="77777777" w:rsidTr="00C0651E">
        <w:trPr>
          <w:trHeight w:val="253"/>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B82FF7F" w14:textId="77777777" w:rsidR="00352554" w:rsidRPr="009250C9" w:rsidRDefault="00352554"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B9075D7" w14:textId="77777777" w:rsidR="00352554" w:rsidRPr="009250C9" w:rsidRDefault="00352554"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005969E" w14:textId="77777777" w:rsidR="00352554" w:rsidRPr="009250C9" w:rsidRDefault="00352554" w:rsidP="00C0651E">
            <w:pPr>
              <w:spacing w:after="0" w:line="240" w:lineRule="auto"/>
              <w:rPr>
                <w:rFonts w:ascii="Times New Roman" w:eastAsia="Times New Roman" w:hAnsi="Times New Roman" w:cs="Times New Roman"/>
                <w:b/>
                <w:caps/>
                <w:color w:val="808080"/>
                <w:spacing w:val="4"/>
                <w:sz w:val="20"/>
                <w:szCs w:val="20"/>
              </w:rPr>
            </w:pPr>
            <w:r w:rsidRPr="009250C9">
              <w:rPr>
                <w:rFonts w:ascii="Times New Roman" w:eastAsia="Times New Roman" w:hAnsi="Times New Roman" w:cs="Times New Roman"/>
                <w:b/>
                <w:caps/>
                <w:color w:val="808080"/>
                <w:spacing w:val="4"/>
                <w:sz w:val="20"/>
                <w:szCs w:val="20"/>
              </w:rPr>
              <w:t>Deadline</w:t>
            </w:r>
          </w:p>
        </w:tc>
      </w:tr>
      <w:tr w:rsidR="00352554" w:rsidRPr="009250C9" w14:paraId="2A8B12B8" w14:textId="77777777" w:rsidTr="00C0651E">
        <w:trPr>
          <w:trHeight w:val="669"/>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278443" w14:textId="18ED1E6B" w:rsidR="00352554" w:rsidRPr="009250C9" w:rsidRDefault="00352554" w:rsidP="00C0651E">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09E8CF" w14:textId="6BD4C7A4" w:rsidR="00352554" w:rsidRPr="00B76395" w:rsidRDefault="00352554" w:rsidP="00C0651E">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3551AC" w14:textId="77777777" w:rsidR="00352554" w:rsidRPr="009250C9" w:rsidRDefault="00352554" w:rsidP="00C0651E">
            <w:pPr>
              <w:spacing w:after="0" w:line="240" w:lineRule="auto"/>
              <w:rPr>
                <w:rFonts w:ascii="Times New Roman" w:eastAsia="Times New Roman" w:hAnsi="Times New Roman" w:cs="Times New Roman"/>
                <w:spacing w:val="4"/>
              </w:rPr>
            </w:pPr>
          </w:p>
        </w:tc>
      </w:tr>
    </w:tbl>
    <w:p w14:paraId="0B6E9D66" w14:textId="58B6A813" w:rsidR="00C639E1" w:rsidRPr="009250C9" w:rsidRDefault="00C639E1" w:rsidP="00352554">
      <w:pPr>
        <w:tabs>
          <w:tab w:val="left" w:pos="1511"/>
        </w:tabs>
        <w:spacing w:after="0" w:line="240" w:lineRule="auto"/>
        <w:rPr>
          <w:rFonts w:ascii="Times New Roman" w:eastAsia="Times New Roman" w:hAnsi="Times New Roman" w:cs="Times New Roman"/>
          <w:b/>
          <w:spacing w:val="4"/>
        </w:rPr>
      </w:pPr>
    </w:p>
    <w:p w14:paraId="2D98FE30" w14:textId="27EBAA92" w:rsidR="00C639E1" w:rsidRPr="009250C9" w:rsidRDefault="00760768" w:rsidP="00C639E1">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IFNA CORE VALUES</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9678"/>
      </w:tblGrid>
      <w:tr w:rsidR="00C639E1" w:rsidRPr="009250C9" w14:paraId="35251B51" w14:textId="77777777" w:rsidTr="00C0651E">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15C50C0" w14:textId="77777777" w:rsidR="00C639E1" w:rsidRPr="00C255AB" w:rsidRDefault="00C639E1" w:rsidP="00C0651E">
            <w:pPr>
              <w:spacing w:after="0" w:line="240" w:lineRule="auto"/>
              <w:rPr>
                <w:rFonts w:ascii="Times New Roman" w:eastAsia="Times New Roman" w:hAnsi="Times New Roman" w:cs="Times New Roman"/>
                <w:b/>
                <w:caps/>
                <w:color w:val="808080"/>
                <w:spacing w:val="4"/>
                <w:sz w:val="20"/>
                <w:szCs w:val="20"/>
              </w:rPr>
            </w:pPr>
            <w:r w:rsidRPr="00C255AB">
              <w:rPr>
                <w:rFonts w:ascii="Times New Roman" w:eastAsia="Times New Roman" w:hAnsi="Times New Roman" w:cs="Times New Roman"/>
                <w:b/>
                <w:caps/>
                <w:color w:val="808080"/>
                <w:spacing w:val="4"/>
                <w:sz w:val="20"/>
                <w:szCs w:val="20"/>
              </w:rPr>
              <w:t>Discussion</w:t>
            </w:r>
          </w:p>
          <w:p w14:paraId="2D92C35F" w14:textId="77777777" w:rsidR="00C639E1" w:rsidRPr="00C255AB" w:rsidRDefault="00C639E1" w:rsidP="00C0651E">
            <w:pPr>
              <w:spacing w:after="0" w:line="240" w:lineRule="auto"/>
              <w:rPr>
                <w:rFonts w:ascii="Times New Roman" w:eastAsia="Times New Roman" w:hAnsi="Times New Roman" w:cs="Times New Roman"/>
                <w:b/>
                <w:caps/>
                <w:color w:val="808080"/>
                <w:spacing w:val="4"/>
                <w:sz w:val="20"/>
                <w:szCs w:val="20"/>
              </w:rPr>
            </w:pPr>
          </w:p>
        </w:tc>
        <w:tc>
          <w:tcPr>
            <w:tcW w:w="9678"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37E9182F" w14:textId="1A77CC47" w:rsidR="00760768" w:rsidRPr="00352554" w:rsidRDefault="00760768" w:rsidP="00760768">
            <w:pPr>
              <w:rPr>
                <w:rFonts w:ascii="Times New Roman" w:hAnsi="Times New Roman" w:cs="Times New Roman"/>
                <w:sz w:val="20"/>
                <w:szCs w:val="20"/>
                <w:lang w:val="en-GB"/>
              </w:rPr>
            </w:pPr>
            <w:r w:rsidRPr="00352554">
              <w:rPr>
                <w:rFonts w:ascii="Times New Roman" w:hAnsi="Times New Roman" w:cs="Times New Roman"/>
                <w:sz w:val="20"/>
                <w:szCs w:val="20"/>
              </w:rPr>
              <w:t>In the past, IFNA Board of Directors (BOD) identified the need develop a core values statement</w:t>
            </w:r>
            <w:r w:rsidR="00B72762">
              <w:rPr>
                <w:rFonts w:ascii="Times New Roman" w:hAnsi="Times New Roman" w:cs="Times New Roman"/>
                <w:sz w:val="20"/>
                <w:szCs w:val="20"/>
              </w:rPr>
              <w:t xml:space="preserve"> for IFNA</w:t>
            </w:r>
            <w:r w:rsidRPr="00352554">
              <w:rPr>
                <w:rFonts w:ascii="Times New Roman" w:hAnsi="Times New Roman" w:cs="Times New Roman"/>
                <w:sz w:val="20"/>
                <w:szCs w:val="20"/>
              </w:rPr>
              <w:t xml:space="preserve">. </w:t>
            </w:r>
            <w:r w:rsidR="00B72762">
              <w:rPr>
                <w:rFonts w:ascii="Times New Roman" w:hAnsi="Times New Roman" w:cs="Times New Roman"/>
                <w:sz w:val="20"/>
                <w:szCs w:val="20"/>
              </w:rPr>
              <w:t xml:space="preserve">As IFNA identified the need to respond to particular global family concerns there was a need to articulate our core values. A </w:t>
            </w:r>
            <w:r w:rsidR="00C6114F">
              <w:rPr>
                <w:rFonts w:ascii="Times New Roman" w:hAnsi="Times New Roman" w:cs="Times New Roman"/>
                <w:sz w:val="20"/>
                <w:szCs w:val="20"/>
              </w:rPr>
              <w:t>BOD</w:t>
            </w:r>
            <w:r w:rsidR="00C6114F" w:rsidRPr="00352554">
              <w:rPr>
                <w:rFonts w:ascii="Times New Roman" w:hAnsi="Times New Roman" w:cs="Times New Roman"/>
                <w:sz w:val="20"/>
                <w:szCs w:val="20"/>
              </w:rPr>
              <w:t xml:space="preserve"> </w:t>
            </w:r>
            <w:r w:rsidRPr="00352554">
              <w:rPr>
                <w:rFonts w:ascii="Times New Roman" w:hAnsi="Times New Roman" w:cs="Times New Roman"/>
                <w:sz w:val="20"/>
                <w:szCs w:val="20"/>
              </w:rPr>
              <w:t>survey has been completed</w:t>
            </w:r>
            <w:r w:rsidR="00352554">
              <w:rPr>
                <w:rFonts w:ascii="Times New Roman" w:hAnsi="Times New Roman" w:cs="Times New Roman"/>
                <w:sz w:val="20"/>
                <w:szCs w:val="20"/>
              </w:rPr>
              <w:t xml:space="preserve"> with </w:t>
            </w:r>
            <w:r w:rsidR="00C6114F">
              <w:rPr>
                <w:rFonts w:ascii="Times New Roman" w:hAnsi="Times New Roman" w:cs="Times New Roman"/>
                <w:sz w:val="20"/>
                <w:szCs w:val="20"/>
              </w:rPr>
              <w:t xml:space="preserve">BOD </w:t>
            </w:r>
            <w:r w:rsidR="00352554">
              <w:rPr>
                <w:rFonts w:ascii="Times New Roman" w:hAnsi="Times New Roman" w:cs="Times New Roman"/>
                <w:sz w:val="20"/>
                <w:szCs w:val="20"/>
              </w:rPr>
              <w:t xml:space="preserve">members identifying top three values. </w:t>
            </w:r>
            <w:r w:rsidRPr="00352554">
              <w:rPr>
                <w:rFonts w:ascii="Times New Roman" w:hAnsi="Times New Roman" w:cs="Times New Roman"/>
                <w:sz w:val="20"/>
                <w:szCs w:val="20"/>
              </w:rPr>
              <w:t xml:space="preserve"> </w:t>
            </w:r>
            <w:r w:rsidR="00352554">
              <w:rPr>
                <w:rFonts w:ascii="Times New Roman" w:hAnsi="Times New Roman" w:cs="Times New Roman"/>
                <w:sz w:val="20"/>
                <w:szCs w:val="20"/>
              </w:rPr>
              <w:t>Key words were identified and related meanings</w:t>
            </w:r>
            <w:r w:rsidRPr="00352554">
              <w:rPr>
                <w:rFonts w:ascii="Times New Roman" w:hAnsi="Times New Roman" w:cs="Times New Roman"/>
                <w:sz w:val="20"/>
                <w:szCs w:val="20"/>
              </w:rPr>
              <w:t xml:space="preserve">. </w:t>
            </w:r>
            <w:r w:rsidRPr="00352554">
              <w:rPr>
                <w:rFonts w:ascii="Times New Roman" w:hAnsi="Times New Roman" w:cs="Times New Roman"/>
                <w:sz w:val="20"/>
                <w:szCs w:val="20"/>
                <w:lang w:val="en-GB"/>
              </w:rPr>
              <w:t>The draft of a core values statement was presented and discussed</w:t>
            </w:r>
            <w:r w:rsidR="00C6114F">
              <w:rPr>
                <w:rFonts w:ascii="Times New Roman" w:hAnsi="Times New Roman" w:cs="Times New Roman"/>
                <w:sz w:val="20"/>
                <w:szCs w:val="20"/>
                <w:lang w:val="en-GB"/>
              </w:rPr>
              <w:t xml:space="preserve"> among the past-president, president, president-elect, and Beth and Debbie in the IFNA office with</w:t>
            </w:r>
            <w:r w:rsidR="00B72762">
              <w:rPr>
                <w:rFonts w:ascii="Times New Roman" w:hAnsi="Times New Roman" w:cs="Times New Roman"/>
                <w:sz w:val="20"/>
                <w:szCs w:val="20"/>
                <w:lang w:val="en-GB"/>
              </w:rPr>
              <w:t xml:space="preserve"> recognition for the values statement </w:t>
            </w:r>
            <w:r w:rsidR="00C6114F">
              <w:rPr>
                <w:rFonts w:ascii="Times New Roman" w:hAnsi="Times New Roman" w:cs="Times New Roman"/>
                <w:sz w:val="20"/>
                <w:szCs w:val="20"/>
                <w:lang w:val="en-GB"/>
              </w:rPr>
              <w:t xml:space="preserve">needing to be a </w:t>
            </w:r>
            <w:r w:rsidR="008A0380">
              <w:rPr>
                <w:rFonts w:ascii="Times New Roman" w:hAnsi="Times New Roman" w:cs="Times New Roman"/>
                <w:sz w:val="20"/>
                <w:szCs w:val="20"/>
                <w:lang w:val="en-GB"/>
              </w:rPr>
              <w:t>powerful, meaningful statement</w:t>
            </w:r>
            <w:r w:rsidR="00352554">
              <w:rPr>
                <w:rFonts w:ascii="Times New Roman" w:hAnsi="Times New Roman" w:cs="Times New Roman"/>
                <w:sz w:val="20"/>
                <w:szCs w:val="20"/>
                <w:lang w:val="en-GB"/>
              </w:rPr>
              <w:t xml:space="preserve"> that would be a driving force.</w:t>
            </w:r>
            <w:r w:rsidR="00C6114F">
              <w:rPr>
                <w:rFonts w:ascii="Times New Roman" w:hAnsi="Times New Roman" w:cs="Times New Roman"/>
                <w:sz w:val="20"/>
                <w:szCs w:val="20"/>
                <w:lang w:val="en-GB"/>
              </w:rPr>
              <w:t xml:space="preserve"> The word “health” was recommended by several members of the BOD and, </w:t>
            </w:r>
            <w:proofErr w:type="gramStart"/>
            <w:r w:rsidR="00C6114F">
              <w:rPr>
                <w:rFonts w:ascii="Times New Roman" w:hAnsi="Times New Roman" w:cs="Times New Roman"/>
                <w:sz w:val="20"/>
                <w:szCs w:val="20"/>
                <w:lang w:val="en-GB"/>
              </w:rPr>
              <w:t>thus,  added</w:t>
            </w:r>
            <w:proofErr w:type="gramEnd"/>
            <w:r w:rsidR="00C6114F">
              <w:rPr>
                <w:rFonts w:ascii="Times New Roman" w:hAnsi="Times New Roman" w:cs="Times New Roman"/>
                <w:sz w:val="20"/>
                <w:szCs w:val="20"/>
                <w:lang w:val="en-GB"/>
              </w:rPr>
              <w:t xml:space="preserve"> to the statement in recognition of the central role of IFNA’s focus on family health. </w:t>
            </w:r>
          </w:p>
          <w:p w14:paraId="587C5711" w14:textId="182D88F9" w:rsidR="00C639E1" w:rsidRPr="00A510AD" w:rsidRDefault="00760768" w:rsidP="00B72762">
            <w:pPr>
              <w:rPr>
                <w:rFonts w:ascii="Times New Roman" w:hAnsi="Times New Roman" w:cs="Times New Roman"/>
                <w:sz w:val="20"/>
                <w:szCs w:val="20"/>
                <w:lang w:val="en-CA"/>
              </w:rPr>
            </w:pPr>
            <w:r w:rsidRPr="00A510AD">
              <w:rPr>
                <w:rFonts w:ascii="Times New Roman" w:hAnsi="Times New Roman" w:cs="Times New Roman"/>
                <w:sz w:val="20"/>
                <w:szCs w:val="20"/>
                <w:lang w:val="en-GB"/>
              </w:rPr>
              <w:t xml:space="preserve">Wendy Looman recommended and Kathy </w:t>
            </w:r>
            <w:r w:rsidR="00B72762" w:rsidRPr="00A510AD">
              <w:rPr>
                <w:rFonts w:ascii="Times New Roman" w:hAnsi="Times New Roman" w:cs="Times New Roman"/>
                <w:sz w:val="20"/>
                <w:szCs w:val="20"/>
                <w:lang w:val="en-GB"/>
              </w:rPr>
              <w:t xml:space="preserve">Knafl </w:t>
            </w:r>
            <w:r w:rsidRPr="00A510AD">
              <w:rPr>
                <w:rFonts w:ascii="Times New Roman" w:hAnsi="Times New Roman" w:cs="Times New Roman"/>
                <w:sz w:val="20"/>
                <w:szCs w:val="20"/>
                <w:lang w:val="en-GB"/>
              </w:rPr>
              <w:t>seconded approval of the following statement:</w:t>
            </w:r>
            <w:r w:rsidR="00352554" w:rsidRPr="00A510AD">
              <w:rPr>
                <w:rFonts w:ascii="Times New Roman" w:hAnsi="Times New Roman" w:cs="Times New Roman"/>
                <w:sz w:val="20"/>
                <w:szCs w:val="20"/>
                <w:lang w:val="en-GB"/>
              </w:rPr>
              <w:t xml:space="preserve"> </w:t>
            </w:r>
            <w:r w:rsidRPr="00A510AD">
              <w:rPr>
                <w:rFonts w:ascii="Times New Roman" w:hAnsi="Times New Roman" w:cs="Times New Roman"/>
                <w:i/>
                <w:color w:val="444444"/>
                <w:sz w:val="20"/>
                <w:szCs w:val="20"/>
              </w:rPr>
              <w:t xml:space="preserve">IFNA’s core values embrace a compassionate family focus on health, social justice, human dignity and respect for all. </w:t>
            </w:r>
            <w:r w:rsidRPr="00A510AD">
              <w:rPr>
                <w:rFonts w:ascii="Times New Roman" w:hAnsi="Times New Roman" w:cs="Times New Roman"/>
                <w:color w:val="444444"/>
                <w:sz w:val="20"/>
                <w:szCs w:val="20"/>
              </w:rPr>
              <w:t xml:space="preserve">Motion carried. </w:t>
            </w:r>
          </w:p>
        </w:tc>
      </w:tr>
    </w:tbl>
    <w:p w14:paraId="0C7E13E2" w14:textId="2D71DD5A" w:rsidR="0013324C" w:rsidRPr="009250C9" w:rsidRDefault="0013324C" w:rsidP="00C639E1">
      <w:pPr>
        <w:tabs>
          <w:tab w:val="left" w:pos="2272"/>
        </w:tabs>
        <w:spacing w:after="0" w:line="240" w:lineRule="auto"/>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6978"/>
        <w:gridCol w:w="1800"/>
        <w:gridCol w:w="2478"/>
      </w:tblGrid>
      <w:tr w:rsidR="0013324C" w:rsidRPr="009250C9" w14:paraId="2DC2EE54" w14:textId="77777777" w:rsidTr="003A7054">
        <w:trPr>
          <w:trHeight w:val="253"/>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B13513B" w14:textId="77777777" w:rsidR="0013324C" w:rsidRPr="009250C9" w:rsidRDefault="00E87AC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F202E62"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0A0394C" w14:textId="77777777" w:rsidR="0013324C" w:rsidRPr="009250C9" w:rsidRDefault="0013324C" w:rsidP="003A7054">
            <w:pPr>
              <w:spacing w:after="0" w:line="240" w:lineRule="auto"/>
              <w:rPr>
                <w:rFonts w:ascii="Times New Roman" w:eastAsia="Times New Roman" w:hAnsi="Times New Roman" w:cs="Times New Roman"/>
                <w:b/>
                <w:caps/>
                <w:color w:val="808080"/>
                <w:spacing w:val="4"/>
                <w:sz w:val="20"/>
                <w:szCs w:val="20"/>
              </w:rPr>
            </w:pPr>
            <w:r w:rsidRPr="009250C9">
              <w:rPr>
                <w:rFonts w:ascii="Times New Roman" w:eastAsia="Times New Roman" w:hAnsi="Times New Roman" w:cs="Times New Roman"/>
                <w:b/>
                <w:caps/>
                <w:color w:val="808080"/>
                <w:spacing w:val="4"/>
                <w:sz w:val="20"/>
                <w:szCs w:val="20"/>
              </w:rPr>
              <w:t>Deadline</w:t>
            </w:r>
          </w:p>
        </w:tc>
      </w:tr>
      <w:tr w:rsidR="0013324C" w:rsidRPr="009250C9" w14:paraId="47E16712" w14:textId="77777777" w:rsidTr="009806E8">
        <w:trPr>
          <w:trHeight w:val="669"/>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F0C7C8" w14:textId="4220F6CD" w:rsidR="008A0380" w:rsidRDefault="00760768" w:rsidP="007D2C10">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Membership will be informed with notice of the </w:t>
            </w:r>
            <w:r w:rsidR="00C6114F">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 xml:space="preserve">ore </w:t>
            </w:r>
            <w:r w:rsidR="00C6114F">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 xml:space="preserve">alue </w:t>
            </w:r>
            <w:r w:rsidR="00C6114F">
              <w:rPr>
                <w:rFonts w:ascii="Times New Roman" w:eastAsia="Times New Roman" w:hAnsi="Times New Roman" w:cs="Times New Roman"/>
                <w:spacing w:val="4"/>
                <w:sz w:val="20"/>
                <w:szCs w:val="20"/>
              </w:rPr>
              <w:t>S</w:t>
            </w:r>
            <w:r>
              <w:rPr>
                <w:rFonts w:ascii="Times New Roman" w:eastAsia="Times New Roman" w:hAnsi="Times New Roman" w:cs="Times New Roman"/>
                <w:spacing w:val="4"/>
                <w:sz w:val="20"/>
                <w:szCs w:val="20"/>
              </w:rPr>
              <w:t>tatement on the website</w:t>
            </w:r>
            <w:r w:rsidR="008A0380">
              <w:rPr>
                <w:rFonts w:ascii="Times New Roman" w:eastAsia="Times New Roman" w:hAnsi="Times New Roman" w:cs="Times New Roman"/>
                <w:spacing w:val="4"/>
                <w:sz w:val="20"/>
                <w:szCs w:val="20"/>
              </w:rPr>
              <w:t xml:space="preserve"> </w:t>
            </w:r>
            <w:r w:rsidR="00B72762">
              <w:rPr>
                <w:rFonts w:ascii="Times New Roman" w:eastAsia="Times New Roman" w:hAnsi="Times New Roman" w:cs="Times New Roman"/>
                <w:spacing w:val="4"/>
                <w:sz w:val="20"/>
                <w:szCs w:val="20"/>
              </w:rPr>
              <w:t xml:space="preserve">in </w:t>
            </w:r>
            <w:r w:rsidR="008A0380">
              <w:rPr>
                <w:rFonts w:ascii="Times New Roman" w:eastAsia="Times New Roman" w:hAnsi="Times New Roman" w:cs="Times New Roman"/>
                <w:spacing w:val="4"/>
                <w:sz w:val="20"/>
                <w:szCs w:val="20"/>
              </w:rPr>
              <w:t>an About Us</w:t>
            </w:r>
            <w:r w:rsidR="00B72762">
              <w:rPr>
                <w:rFonts w:ascii="Times New Roman" w:eastAsia="Times New Roman" w:hAnsi="Times New Roman" w:cs="Times New Roman"/>
                <w:spacing w:val="4"/>
                <w:sz w:val="20"/>
                <w:szCs w:val="20"/>
              </w:rPr>
              <w:t xml:space="preserve"> area</w:t>
            </w:r>
            <w:r w:rsidR="008A0380">
              <w:rPr>
                <w:rFonts w:ascii="Times New Roman" w:eastAsia="Times New Roman" w:hAnsi="Times New Roman" w:cs="Times New Roman"/>
                <w:spacing w:val="4"/>
                <w:sz w:val="20"/>
                <w:szCs w:val="20"/>
              </w:rPr>
              <w:t>, followed by mission and values.</w:t>
            </w:r>
          </w:p>
          <w:p w14:paraId="090AA830" w14:textId="13630ECD" w:rsidR="008A0380" w:rsidRDefault="00B72762" w:rsidP="007D2C10">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The </w:t>
            </w:r>
            <w:r w:rsidR="00C6114F">
              <w:rPr>
                <w:rFonts w:ascii="Times New Roman" w:eastAsia="Times New Roman" w:hAnsi="Times New Roman" w:cs="Times New Roman"/>
                <w:spacing w:val="4"/>
                <w:sz w:val="20"/>
                <w:szCs w:val="20"/>
              </w:rPr>
              <w:t xml:space="preserve">Core Value Statement </w:t>
            </w:r>
            <w:r>
              <w:rPr>
                <w:rFonts w:ascii="Times New Roman" w:eastAsia="Times New Roman" w:hAnsi="Times New Roman" w:cs="Times New Roman"/>
                <w:spacing w:val="4"/>
                <w:sz w:val="20"/>
                <w:szCs w:val="20"/>
              </w:rPr>
              <w:t>approval date will be identified and then sent to</w:t>
            </w:r>
            <w:r w:rsidR="008A0380">
              <w:rPr>
                <w:rFonts w:ascii="Times New Roman" w:eastAsia="Times New Roman" w:hAnsi="Times New Roman" w:cs="Times New Roman"/>
                <w:spacing w:val="4"/>
                <w:sz w:val="20"/>
                <w:szCs w:val="20"/>
              </w:rPr>
              <w:t xml:space="preserve"> </w:t>
            </w:r>
            <w:r w:rsidR="00C6114F">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 xml:space="preserve">ommunication </w:t>
            </w:r>
            <w:r w:rsidR="00C6114F">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 xml:space="preserve">ommittee. </w:t>
            </w:r>
          </w:p>
          <w:p w14:paraId="08CF0F0E" w14:textId="518944A4" w:rsidR="00760768" w:rsidRDefault="008A0380" w:rsidP="007D2C10">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In next newsletter the </w:t>
            </w:r>
            <w:r w:rsidR="00C6114F">
              <w:rPr>
                <w:rFonts w:ascii="Times New Roman" w:eastAsia="Times New Roman" w:hAnsi="Times New Roman" w:cs="Times New Roman"/>
                <w:spacing w:val="4"/>
                <w:sz w:val="20"/>
                <w:szCs w:val="20"/>
              </w:rPr>
              <w:t xml:space="preserve">Core Value Statement </w:t>
            </w:r>
            <w:r>
              <w:rPr>
                <w:rFonts w:ascii="Times New Roman" w:eastAsia="Times New Roman" w:hAnsi="Times New Roman" w:cs="Times New Roman"/>
                <w:spacing w:val="4"/>
                <w:sz w:val="20"/>
                <w:szCs w:val="20"/>
              </w:rPr>
              <w:t xml:space="preserve">will be distributed. </w:t>
            </w:r>
          </w:p>
          <w:p w14:paraId="2A3DDE90" w14:textId="4969EB2F" w:rsidR="006D4BED" w:rsidRPr="009250C9" w:rsidRDefault="006D4BED" w:rsidP="007D2C10">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147D9D" w14:textId="0CF7268E" w:rsidR="00DE7245" w:rsidRPr="00B76395" w:rsidRDefault="00760768" w:rsidP="007D2C10">
            <w:pPr>
              <w:spacing w:after="0" w:line="240" w:lineRule="auto"/>
              <w:rPr>
                <w:rFonts w:ascii="Times New Roman" w:eastAsia="Times New Roman" w:hAnsi="Times New Roman" w:cs="Times New Roman"/>
                <w:spacing w:val="4"/>
                <w:sz w:val="20"/>
                <w:szCs w:val="20"/>
              </w:rPr>
            </w:pPr>
            <w:r w:rsidRPr="00B76395">
              <w:rPr>
                <w:rFonts w:ascii="Times New Roman" w:eastAsia="Times New Roman" w:hAnsi="Times New Roman" w:cs="Times New Roman"/>
                <w:spacing w:val="4"/>
                <w:sz w:val="20"/>
                <w:szCs w:val="20"/>
              </w:rPr>
              <w:t>DZ</w:t>
            </w: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23DCFB" w14:textId="77777777" w:rsidR="0013324C" w:rsidRPr="009250C9" w:rsidRDefault="0013324C" w:rsidP="003A7054">
            <w:pPr>
              <w:spacing w:after="0" w:line="240" w:lineRule="auto"/>
              <w:rPr>
                <w:rFonts w:ascii="Times New Roman" w:eastAsia="Times New Roman" w:hAnsi="Times New Roman" w:cs="Times New Roman"/>
                <w:spacing w:val="4"/>
              </w:rPr>
            </w:pPr>
          </w:p>
        </w:tc>
      </w:tr>
    </w:tbl>
    <w:p w14:paraId="564FA797" w14:textId="77777777" w:rsidR="004F6552" w:rsidRPr="009250C9" w:rsidRDefault="004F6552" w:rsidP="003337BD">
      <w:pPr>
        <w:tabs>
          <w:tab w:val="left" w:pos="2272"/>
        </w:tabs>
        <w:spacing w:after="0" w:line="240" w:lineRule="auto"/>
        <w:ind w:left="540"/>
        <w:rPr>
          <w:rFonts w:ascii="Times New Roman" w:eastAsia="Times New Roman" w:hAnsi="Times New Roman" w:cs="Times New Roman"/>
          <w:b/>
          <w:spacing w:val="4"/>
        </w:rPr>
      </w:pPr>
    </w:p>
    <w:p w14:paraId="2D3BE7DF" w14:textId="03572C41" w:rsidR="003337BD" w:rsidRPr="00807215" w:rsidRDefault="00760768" w:rsidP="003337BD">
      <w:pPr>
        <w:tabs>
          <w:tab w:val="left" w:pos="2272"/>
        </w:tabs>
        <w:spacing w:after="0" w:line="240" w:lineRule="auto"/>
        <w:ind w:left="540"/>
        <w:rPr>
          <w:rFonts w:ascii="Times New Roman" w:eastAsia="Times New Roman" w:hAnsi="Times New Roman" w:cs="Times New Roman"/>
          <w:b/>
          <w:spacing w:val="4"/>
        </w:rPr>
      </w:pPr>
      <w:r w:rsidRPr="00807215">
        <w:rPr>
          <w:rFonts w:ascii="Times New Roman" w:eastAsia="Times New Roman" w:hAnsi="Times New Roman" w:cs="Times New Roman"/>
          <w:b/>
          <w:spacing w:val="4"/>
        </w:rPr>
        <w:t>FAMILY NURSING PRACTICE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3337BD" w:rsidRPr="009250C9" w14:paraId="620823D8" w14:textId="77777777" w:rsidTr="008A0380">
        <w:trPr>
          <w:trHeight w:val="375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E3B10AE" w14:textId="77777777" w:rsidR="003337BD" w:rsidRPr="00807215" w:rsidRDefault="003337BD" w:rsidP="003A7054">
            <w:pPr>
              <w:spacing w:after="0" w:line="240" w:lineRule="auto"/>
              <w:rPr>
                <w:rFonts w:ascii="Times New Roman" w:eastAsia="Times New Roman" w:hAnsi="Times New Roman" w:cs="Times New Roman"/>
                <w:b/>
                <w:caps/>
                <w:color w:val="808080"/>
                <w:spacing w:val="4"/>
              </w:rPr>
            </w:pPr>
            <w:r w:rsidRPr="00807215">
              <w:rPr>
                <w:rFonts w:ascii="Times New Roman" w:eastAsia="Times New Roman" w:hAnsi="Times New Roman" w:cs="Times New Roman"/>
                <w:b/>
                <w:caps/>
                <w:color w:val="808080"/>
                <w:spacing w:val="4"/>
              </w:rPr>
              <w:t>Discussion</w:t>
            </w:r>
          </w:p>
          <w:p w14:paraId="6AFBC5AA" w14:textId="77777777" w:rsidR="003337BD" w:rsidRPr="00807215" w:rsidRDefault="003337BD" w:rsidP="003A7054">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300387A" w14:textId="2F8761BF" w:rsidR="00B76395" w:rsidRPr="00807215" w:rsidRDefault="003722FE" w:rsidP="00352554">
            <w:pPr>
              <w:rPr>
                <w:sz w:val="20"/>
                <w:szCs w:val="20"/>
              </w:rPr>
            </w:pPr>
            <w:r w:rsidRPr="00807215">
              <w:rPr>
                <w:rFonts w:ascii="Times New Roman" w:hAnsi="Times New Roman" w:cs="Times New Roman"/>
                <w:sz w:val="20"/>
                <w:szCs w:val="20"/>
              </w:rPr>
              <w:t xml:space="preserve">Jane Lassetter, Sonja Meiers and Carole Robinson </w:t>
            </w:r>
            <w:r w:rsidR="00B72762" w:rsidRPr="00807215">
              <w:rPr>
                <w:rFonts w:ascii="Times New Roman" w:hAnsi="Times New Roman" w:cs="Times New Roman"/>
                <w:sz w:val="20"/>
                <w:szCs w:val="20"/>
              </w:rPr>
              <w:t xml:space="preserve">provided a report of their </w:t>
            </w:r>
            <w:r w:rsidR="00023A7D" w:rsidRPr="00807215">
              <w:rPr>
                <w:rFonts w:ascii="Times New Roman" w:hAnsi="Times New Roman" w:cs="Times New Roman"/>
                <w:sz w:val="20"/>
                <w:szCs w:val="20"/>
              </w:rPr>
              <w:t xml:space="preserve">discussion </w:t>
            </w:r>
            <w:r w:rsidRPr="00807215">
              <w:rPr>
                <w:rFonts w:ascii="Times New Roman" w:hAnsi="Times New Roman" w:cs="Times New Roman"/>
                <w:sz w:val="20"/>
                <w:szCs w:val="20"/>
              </w:rPr>
              <w:t xml:space="preserve">related to </w:t>
            </w:r>
            <w:r w:rsidR="00023A7D" w:rsidRPr="00807215">
              <w:rPr>
                <w:rFonts w:ascii="Times New Roman" w:hAnsi="Times New Roman" w:cs="Times New Roman"/>
                <w:sz w:val="20"/>
                <w:szCs w:val="20"/>
              </w:rPr>
              <w:t xml:space="preserve">what next steps could be in terms of supporting the Practice Committee in their work of enhancing update of the </w:t>
            </w:r>
            <w:r w:rsidR="00760768" w:rsidRPr="00807215">
              <w:rPr>
                <w:rFonts w:ascii="Times New Roman" w:hAnsi="Times New Roman" w:cs="Times New Roman"/>
                <w:sz w:val="20"/>
                <w:szCs w:val="20"/>
              </w:rPr>
              <w:t xml:space="preserve">Family Nursing Practice </w:t>
            </w:r>
            <w:r w:rsidRPr="00807215">
              <w:rPr>
                <w:rFonts w:ascii="Times New Roman" w:hAnsi="Times New Roman" w:cs="Times New Roman"/>
                <w:sz w:val="20"/>
                <w:szCs w:val="20"/>
              </w:rPr>
              <w:t>Position Statement</w:t>
            </w:r>
            <w:r w:rsidR="00023A7D" w:rsidRPr="00807215">
              <w:rPr>
                <w:rFonts w:ascii="Times New Roman" w:hAnsi="Times New Roman" w:cs="Times New Roman"/>
                <w:sz w:val="20"/>
                <w:szCs w:val="20"/>
              </w:rPr>
              <w:t>s</w:t>
            </w:r>
            <w:r w:rsidRPr="00807215">
              <w:rPr>
                <w:rFonts w:ascii="Times New Roman" w:hAnsi="Times New Roman" w:cs="Times New Roman"/>
                <w:sz w:val="20"/>
                <w:szCs w:val="20"/>
              </w:rPr>
              <w:t xml:space="preserve"> and </w:t>
            </w:r>
            <w:r w:rsidR="00760768" w:rsidRPr="00807215">
              <w:rPr>
                <w:rFonts w:ascii="Times New Roman" w:hAnsi="Times New Roman" w:cs="Times New Roman"/>
                <w:sz w:val="20"/>
                <w:szCs w:val="20"/>
              </w:rPr>
              <w:t>Competencies</w:t>
            </w:r>
            <w:r w:rsidRPr="00807215">
              <w:rPr>
                <w:rFonts w:ascii="Times New Roman" w:hAnsi="Times New Roman" w:cs="Times New Roman"/>
                <w:sz w:val="20"/>
                <w:szCs w:val="20"/>
              </w:rPr>
              <w:t xml:space="preserve">.  </w:t>
            </w:r>
            <w:r w:rsidR="00FE2284" w:rsidRPr="00807215">
              <w:rPr>
                <w:rFonts w:ascii="Times New Roman" w:hAnsi="Times New Roman" w:cs="Times New Roman"/>
                <w:sz w:val="20"/>
                <w:szCs w:val="20"/>
              </w:rPr>
              <w:t>B</w:t>
            </w:r>
            <w:r w:rsidR="005A27D4" w:rsidRPr="00807215">
              <w:rPr>
                <w:rFonts w:ascii="Times New Roman" w:hAnsi="Times New Roman" w:cs="Times New Roman"/>
                <w:sz w:val="20"/>
                <w:szCs w:val="20"/>
              </w:rPr>
              <w:t>ackground and</w:t>
            </w:r>
            <w:r w:rsidR="008A0380" w:rsidRPr="00807215">
              <w:rPr>
                <w:rFonts w:ascii="Times New Roman" w:hAnsi="Times New Roman" w:cs="Times New Roman"/>
                <w:sz w:val="20"/>
                <w:szCs w:val="20"/>
              </w:rPr>
              <w:t xml:space="preserve"> </w:t>
            </w:r>
            <w:r w:rsidR="00692B43" w:rsidRPr="00807215">
              <w:rPr>
                <w:rFonts w:ascii="Times New Roman" w:hAnsi="Times New Roman" w:cs="Times New Roman"/>
                <w:sz w:val="20"/>
                <w:szCs w:val="20"/>
              </w:rPr>
              <w:t>conversation</w:t>
            </w:r>
            <w:r w:rsidR="00FE2284" w:rsidRPr="00807215">
              <w:rPr>
                <w:rFonts w:ascii="Times New Roman" w:hAnsi="Times New Roman" w:cs="Times New Roman"/>
                <w:sz w:val="20"/>
                <w:szCs w:val="20"/>
              </w:rPr>
              <w:t>s</w:t>
            </w:r>
            <w:r w:rsidR="00692B43" w:rsidRPr="00807215">
              <w:rPr>
                <w:rFonts w:ascii="Times New Roman" w:hAnsi="Times New Roman" w:cs="Times New Roman"/>
                <w:sz w:val="20"/>
                <w:szCs w:val="20"/>
              </w:rPr>
              <w:t xml:space="preserve"> </w:t>
            </w:r>
            <w:r w:rsidR="008A0380" w:rsidRPr="00807215">
              <w:rPr>
                <w:rFonts w:ascii="Times New Roman" w:hAnsi="Times New Roman" w:cs="Times New Roman"/>
                <w:sz w:val="20"/>
                <w:szCs w:val="20"/>
              </w:rPr>
              <w:t xml:space="preserve">about how the Position Statement and Competencies could be implemented and </w:t>
            </w:r>
            <w:r w:rsidR="005A27D4" w:rsidRPr="00807215">
              <w:rPr>
                <w:rFonts w:ascii="Times New Roman" w:hAnsi="Times New Roman" w:cs="Times New Roman"/>
                <w:sz w:val="20"/>
                <w:szCs w:val="20"/>
              </w:rPr>
              <w:t xml:space="preserve">operationalized </w:t>
            </w:r>
            <w:r w:rsidR="00B72762" w:rsidRPr="00807215">
              <w:rPr>
                <w:rFonts w:ascii="Times New Roman" w:hAnsi="Times New Roman" w:cs="Times New Roman"/>
                <w:sz w:val="20"/>
                <w:szCs w:val="20"/>
              </w:rPr>
              <w:t>by IFNA as an</w:t>
            </w:r>
            <w:r w:rsidR="005A27D4" w:rsidRPr="00807215">
              <w:rPr>
                <w:rFonts w:ascii="Times New Roman" w:hAnsi="Times New Roman" w:cs="Times New Roman"/>
                <w:sz w:val="20"/>
                <w:szCs w:val="20"/>
              </w:rPr>
              <w:t xml:space="preserve"> international organization</w:t>
            </w:r>
            <w:r w:rsidR="00FE2284" w:rsidRPr="00807215">
              <w:rPr>
                <w:rFonts w:ascii="Times New Roman" w:hAnsi="Times New Roman" w:cs="Times New Roman"/>
                <w:sz w:val="20"/>
                <w:szCs w:val="20"/>
              </w:rPr>
              <w:t xml:space="preserve"> were presented</w:t>
            </w:r>
            <w:r w:rsidR="008A0380" w:rsidRPr="00807215">
              <w:rPr>
                <w:rFonts w:ascii="Times New Roman" w:hAnsi="Times New Roman" w:cs="Times New Roman"/>
                <w:sz w:val="20"/>
                <w:szCs w:val="20"/>
              </w:rPr>
              <w:t xml:space="preserve">. </w:t>
            </w:r>
          </w:p>
          <w:p w14:paraId="7C9795B7" w14:textId="11079023" w:rsidR="00692B43" w:rsidRPr="00807215" w:rsidRDefault="00FE2284" w:rsidP="009D45BE">
            <w:pPr>
              <w:pStyle w:val="ListParagraph"/>
              <w:numPr>
                <w:ilvl w:val="0"/>
                <w:numId w:val="6"/>
              </w:numPr>
              <w:rPr>
                <w:rFonts w:ascii="Times New Roman" w:hAnsi="Times New Roman" w:cs="Times New Roman"/>
                <w:sz w:val="20"/>
                <w:szCs w:val="20"/>
              </w:rPr>
            </w:pPr>
            <w:r w:rsidRPr="00807215">
              <w:rPr>
                <w:rFonts w:ascii="Times New Roman" w:hAnsi="Times New Roman" w:cs="Times New Roman"/>
                <w:sz w:val="20"/>
                <w:szCs w:val="20"/>
              </w:rPr>
              <w:t xml:space="preserve">The Board of Directors </w:t>
            </w:r>
            <w:r w:rsidR="009D45BE" w:rsidRPr="00807215">
              <w:rPr>
                <w:rFonts w:ascii="Times New Roman" w:hAnsi="Times New Roman" w:cs="Times New Roman"/>
                <w:sz w:val="20"/>
                <w:szCs w:val="20"/>
              </w:rPr>
              <w:t xml:space="preserve">(BOD) </w:t>
            </w:r>
            <w:r w:rsidRPr="00807215">
              <w:rPr>
                <w:rFonts w:ascii="Times New Roman" w:hAnsi="Times New Roman" w:cs="Times New Roman"/>
                <w:sz w:val="20"/>
                <w:szCs w:val="20"/>
              </w:rPr>
              <w:t xml:space="preserve">approved the </w:t>
            </w:r>
            <w:r w:rsidR="00DB7752" w:rsidRPr="00A510AD">
              <w:rPr>
                <w:rStyle w:val="Emphasis"/>
                <w:rFonts w:ascii="Times New Roman" w:hAnsi="Times New Roman" w:cs="Times New Roman"/>
                <w:color w:val="000000" w:themeColor="text1"/>
                <w:sz w:val="20"/>
                <w:szCs w:val="20"/>
              </w:rPr>
              <w:t xml:space="preserve">IFNA Position Statement on Graduate Family Nursing Education and IFNA </w:t>
            </w:r>
            <w:r w:rsidR="00B72762" w:rsidRPr="00A510AD">
              <w:rPr>
                <w:rStyle w:val="Strong"/>
                <w:rFonts w:ascii="Times New Roman" w:hAnsi="Times New Roman" w:cs="Times New Roman"/>
                <w:b w:val="0"/>
                <w:i/>
                <w:color w:val="000000" w:themeColor="text1"/>
                <w:sz w:val="20"/>
                <w:szCs w:val="20"/>
              </w:rPr>
              <w:t>Position Statement on Advanced Practice Competencies for Family Nursing</w:t>
            </w:r>
            <w:r w:rsidR="00DB7752" w:rsidRPr="00A510AD">
              <w:rPr>
                <w:rStyle w:val="Strong"/>
                <w:rFonts w:ascii="Times New Roman" w:hAnsi="Times New Roman" w:cs="Times New Roman"/>
                <w:b w:val="0"/>
                <w:i/>
                <w:color w:val="000000" w:themeColor="text1"/>
                <w:sz w:val="20"/>
                <w:szCs w:val="20"/>
              </w:rPr>
              <w:t xml:space="preserve"> in 2017</w:t>
            </w:r>
            <w:r w:rsidR="009D45BE" w:rsidRPr="00A510AD">
              <w:rPr>
                <w:rStyle w:val="Strong"/>
                <w:rFonts w:ascii="Times New Roman" w:hAnsi="Times New Roman" w:cs="Times New Roman"/>
                <w:b w:val="0"/>
                <w:i/>
                <w:color w:val="000000" w:themeColor="text1"/>
                <w:sz w:val="20"/>
                <w:szCs w:val="20"/>
              </w:rPr>
              <w:t>.</w:t>
            </w:r>
            <w:r w:rsidR="00B72762" w:rsidRPr="00A510AD">
              <w:rPr>
                <w:rFonts w:ascii="Arial" w:hAnsi="Arial" w:cs="Arial"/>
                <w:color w:val="000000" w:themeColor="text1"/>
              </w:rPr>
              <w:t> </w:t>
            </w:r>
            <w:r w:rsidRPr="00A510AD">
              <w:rPr>
                <w:rFonts w:ascii="Times New Roman" w:eastAsia="Calibri" w:hAnsi="Times New Roman" w:cs="Times New Roman"/>
                <w:color w:val="000000" w:themeColor="text1"/>
                <w:sz w:val="20"/>
                <w:szCs w:val="20"/>
              </w:rPr>
              <w:t xml:space="preserve"> </w:t>
            </w:r>
            <w:r w:rsidR="009D45BE" w:rsidRPr="00807215">
              <w:rPr>
                <w:rFonts w:ascii="Times New Roman" w:eastAsia="Calibri" w:hAnsi="Times New Roman" w:cs="Times New Roman"/>
                <w:sz w:val="20"/>
                <w:szCs w:val="20"/>
              </w:rPr>
              <w:t xml:space="preserve">The </w:t>
            </w:r>
            <w:r w:rsidR="009D45BE" w:rsidRPr="00807215">
              <w:rPr>
                <w:rFonts w:ascii="Times New Roman" w:hAnsi="Times New Roman" w:cs="Times New Roman"/>
                <w:sz w:val="20"/>
                <w:szCs w:val="20"/>
              </w:rPr>
              <w:t>BOD</w:t>
            </w:r>
            <w:r w:rsidR="005A27D4" w:rsidRPr="00807215">
              <w:rPr>
                <w:rFonts w:ascii="Times New Roman" w:hAnsi="Times New Roman" w:cs="Times New Roman"/>
                <w:sz w:val="20"/>
                <w:szCs w:val="20"/>
              </w:rPr>
              <w:t xml:space="preserve"> recognizes dialogue about the position statements and competencies </w:t>
            </w:r>
            <w:r w:rsidRPr="00807215">
              <w:rPr>
                <w:rFonts w:ascii="Times New Roman" w:hAnsi="Times New Roman" w:cs="Times New Roman"/>
                <w:sz w:val="20"/>
                <w:szCs w:val="20"/>
              </w:rPr>
              <w:t xml:space="preserve">with </w:t>
            </w:r>
            <w:r w:rsidR="005A27D4" w:rsidRPr="00807215">
              <w:rPr>
                <w:rFonts w:ascii="Times New Roman" w:eastAsia="Calibri" w:hAnsi="Times New Roman" w:cs="Times New Roman"/>
                <w:sz w:val="20"/>
                <w:szCs w:val="20"/>
              </w:rPr>
              <w:t xml:space="preserve">various interpretations </w:t>
            </w:r>
            <w:r w:rsidR="009D45BE" w:rsidRPr="00807215">
              <w:rPr>
                <w:rFonts w:ascii="Times New Roman" w:eastAsia="Calibri" w:hAnsi="Times New Roman" w:cs="Times New Roman"/>
                <w:sz w:val="20"/>
                <w:szCs w:val="20"/>
              </w:rPr>
              <w:t xml:space="preserve">continue to </w:t>
            </w:r>
            <w:r w:rsidR="00DB7752" w:rsidRPr="00807215">
              <w:rPr>
                <w:rFonts w:ascii="Times New Roman" w:eastAsia="Calibri" w:hAnsi="Times New Roman" w:cs="Times New Roman"/>
                <w:sz w:val="20"/>
                <w:szCs w:val="20"/>
              </w:rPr>
              <w:t xml:space="preserve">emerge. </w:t>
            </w:r>
            <w:r w:rsidR="008A0380" w:rsidRPr="00807215">
              <w:rPr>
                <w:rFonts w:ascii="Times New Roman" w:hAnsi="Times New Roman" w:cs="Times New Roman"/>
                <w:sz w:val="20"/>
                <w:szCs w:val="20"/>
              </w:rPr>
              <w:t xml:space="preserve">In particular, implementation of the position statement in the United States has </w:t>
            </w:r>
            <w:r w:rsidR="00DB7752" w:rsidRPr="00807215">
              <w:rPr>
                <w:rFonts w:ascii="Times New Roman" w:hAnsi="Times New Roman" w:cs="Times New Roman"/>
                <w:sz w:val="20"/>
                <w:szCs w:val="20"/>
              </w:rPr>
              <w:t>been a topic with various perspectives</w:t>
            </w:r>
            <w:r w:rsidR="008A0380" w:rsidRPr="00807215">
              <w:rPr>
                <w:rFonts w:ascii="Times New Roman" w:hAnsi="Times New Roman" w:cs="Times New Roman"/>
                <w:sz w:val="20"/>
                <w:szCs w:val="20"/>
              </w:rPr>
              <w:t xml:space="preserve">. </w:t>
            </w:r>
            <w:r w:rsidRPr="00807215">
              <w:rPr>
                <w:rFonts w:ascii="Times New Roman" w:hAnsi="Times New Roman" w:cs="Times New Roman"/>
                <w:sz w:val="20"/>
                <w:szCs w:val="20"/>
              </w:rPr>
              <w:t xml:space="preserve">For example, discussions </w:t>
            </w:r>
            <w:r w:rsidR="008A0380" w:rsidRPr="00807215">
              <w:rPr>
                <w:rFonts w:ascii="Times New Roman" w:hAnsi="Times New Roman" w:cs="Times New Roman"/>
                <w:sz w:val="20"/>
                <w:szCs w:val="20"/>
              </w:rPr>
              <w:t>with AACN</w:t>
            </w:r>
            <w:r w:rsidRPr="00807215">
              <w:rPr>
                <w:rFonts w:ascii="Times New Roman" w:hAnsi="Times New Roman" w:cs="Times New Roman"/>
                <w:sz w:val="20"/>
                <w:szCs w:val="20"/>
              </w:rPr>
              <w:t xml:space="preserve"> (US Based</w:t>
            </w:r>
            <w:r w:rsidR="00DB7752" w:rsidRPr="00807215">
              <w:rPr>
                <w:rFonts w:ascii="Times New Roman" w:hAnsi="Times New Roman" w:cs="Times New Roman"/>
                <w:sz w:val="20"/>
                <w:szCs w:val="20"/>
              </w:rPr>
              <w:t xml:space="preserve"> American Association of Colleges of Nursing</w:t>
            </w:r>
            <w:r w:rsidRPr="00807215">
              <w:rPr>
                <w:rFonts w:ascii="Times New Roman" w:hAnsi="Times New Roman" w:cs="Times New Roman"/>
                <w:sz w:val="20"/>
                <w:szCs w:val="20"/>
              </w:rPr>
              <w:t>)</w:t>
            </w:r>
            <w:r w:rsidR="008A0380" w:rsidRPr="00807215">
              <w:rPr>
                <w:rFonts w:ascii="Times New Roman" w:hAnsi="Times New Roman" w:cs="Times New Roman"/>
                <w:sz w:val="20"/>
                <w:szCs w:val="20"/>
              </w:rPr>
              <w:t xml:space="preserve"> on how the</w:t>
            </w:r>
            <w:r w:rsidR="00C6114F" w:rsidRPr="00807215">
              <w:rPr>
                <w:rFonts w:ascii="Times New Roman" w:hAnsi="Times New Roman" w:cs="Times New Roman"/>
                <w:sz w:val="20"/>
                <w:szCs w:val="20"/>
              </w:rPr>
              <w:t xml:space="preserve"> </w:t>
            </w:r>
            <w:bookmarkStart w:id="4" w:name="_GoBack"/>
            <w:r w:rsidR="00C6114F" w:rsidRPr="00A510AD">
              <w:rPr>
                <w:rStyle w:val="Strong"/>
                <w:rFonts w:ascii="Times New Roman" w:hAnsi="Times New Roman" w:cs="Times New Roman"/>
                <w:b w:val="0"/>
                <w:color w:val="000000" w:themeColor="text1"/>
                <w:sz w:val="20"/>
                <w:szCs w:val="20"/>
              </w:rPr>
              <w:t>Advanced Practice Competencies for Family Nursing</w:t>
            </w:r>
            <w:r w:rsidR="008A0380" w:rsidRPr="00A510AD">
              <w:rPr>
                <w:rFonts w:ascii="Times New Roman" w:hAnsi="Times New Roman" w:cs="Times New Roman"/>
                <w:color w:val="000000" w:themeColor="text1"/>
                <w:sz w:val="20"/>
                <w:szCs w:val="20"/>
              </w:rPr>
              <w:t xml:space="preserve"> </w:t>
            </w:r>
            <w:bookmarkEnd w:id="4"/>
            <w:r w:rsidR="008A0380" w:rsidRPr="00A510AD">
              <w:rPr>
                <w:rFonts w:ascii="Times New Roman" w:hAnsi="Times New Roman" w:cs="Times New Roman"/>
                <w:color w:val="000000" w:themeColor="text1"/>
                <w:sz w:val="20"/>
                <w:szCs w:val="20"/>
              </w:rPr>
              <w:t>could be implemented</w:t>
            </w:r>
            <w:r w:rsidR="005A27D4" w:rsidRPr="00A510AD">
              <w:rPr>
                <w:rFonts w:ascii="Times New Roman" w:hAnsi="Times New Roman" w:cs="Times New Roman"/>
                <w:color w:val="000000" w:themeColor="text1"/>
                <w:sz w:val="20"/>
                <w:szCs w:val="20"/>
              </w:rPr>
              <w:t xml:space="preserve"> </w:t>
            </w:r>
            <w:r w:rsidR="00DB7752" w:rsidRPr="00A510AD">
              <w:rPr>
                <w:rFonts w:ascii="Times New Roman" w:hAnsi="Times New Roman" w:cs="Times New Roman"/>
                <w:color w:val="000000" w:themeColor="text1"/>
                <w:sz w:val="20"/>
                <w:szCs w:val="20"/>
              </w:rPr>
              <w:t xml:space="preserve">resulted in </w:t>
            </w:r>
            <w:r w:rsidR="009D45BE" w:rsidRPr="00A510AD">
              <w:rPr>
                <w:rFonts w:ascii="Times New Roman" w:hAnsi="Times New Roman" w:cs="Times New Roman"/>
                <w:color w:val="000000" w:themeColor="text1"/>
                <w:sz w:val="20"/>
                <w:szCs w:val="20"/>
              </w:rPr>
              <w:t>discussions of h</w:t>
            </w:r>
            <w:r w:rsidR="009D45BE" w:rsidRPr="00807215">
              <w:rPr>
                <w:rFonts w:ascii="Times New Roman" w:hAnsi="Times New Roman" w:cs="Times New Roman"/>
                <w:sz w:val="20"/>
                <w:szCs w:val="20"/>
              </w:rPr>
              <w:t>ow to operationalize</w:t>
            </w:r>
            <w:r w:rsidR="008A0380" w:rsidRPr="00807215">
              <w:rPr>
                <w:rFonts w:ascii="Times New Roman" w:hAnsi="Times New Roman" w:cs="Times New Roman"/>
                <w:sz w:val="20"/>
                <w:szCs w:val="20"/>
              </w:rPr>
              <w:t>.</w:t>
            </w:r>
            <w:r w:rsidR="00DB7752" w:rsidRPr="00807215">
              <w:rPr>
                <w:rFonts w:ascii="Times New Roman" w:hAnsi="Times New Roman" w:cs="Times New Roman"/>
                <w:sz w:val="20"/>
                <w:szCs w:val="20"/>
              </w:rPr>
              <w:t xml:space="preserve"> </w:t>
            </w:r>
            <w:r w:rsidR="008A0380" w:rsidRPr="00807215">
              <w:rPr>
                <w:rFonts w:ascii="Times New Roman" w:hAnsi="Times New Roman" w:cs="Times New Roman"/>
                <w:sz w:val="20"/>
                <w:szCs w:val="20"/>
              </w:rPr>
              <w:t xml:space="preserve">The BOD recognizes each country has unique regulations, perspectives, and role expectations. </w:t>
            </w:r>
            <w:r w:rsidR="009D45BE" w:rsidRPr="00807215">
              <w:rPr>
                <w:rFonts w:ascii="Times New Roman" w:hAnsi="Times New Roman" w:cs="Times New Roman"/>
                <w:sz w:val="20"/>
                <w:szCs w:val="20"/>
              </w:rPr>
              <w:t>The</w:t>
            </w:r>
            <w:r w:rsidR="00DB7752" w:rsidRPr="00807215">
              <w:rPr>
                <w:rFonts w:ascii="Times New Roman" w:hAnsi="Times New Roman" w:cs="Times New Roman"/>
                <w:sz w:val="20"/>
                <w:szCs w:val="20"/>
              </w:rPr>
              <w:t xml:space="preserve"> idea of creating</w:t>
            </w:r>
            <w:r w:rsidR="008A0380" w:rsidRPr="00807215">
              <w:rPr>
                <w:rFonts w:ascii="Times New Roman" w:hAnsi="Times New Roman" w:cs="Times New Roman"/>
                <w:sz w:val="20"/>
                <w:szCs w:val="20"/>
              </w:rPr>
              <w:t xml:space="preserve"> an addendum</w:t>
            </w:r>
            <w:r w:rsidR="00C6114F" w:rsidRPr="00807215">
              <w:rPr>
                <w:rFonts w:ascii="Times New Roman" w:hAnsi="Times New Roman" w:cs="Times New Roman"/>
                <w:sz w:val="20"/>
                <w:szCs w:val="20"/>
              </w:rPr>
              <w:t xml:space="preserve"> to assist the statements to be more country specific</w:t>
            </w:r>
            <w:r w:rsidR="008A0380" w:rsidRPr="00807215">
              <w:rPr>
                <w:rFonts w:ascii="Times New Roman" w:hAnsi="Times New Roman" w:cs="Times New Roman"/>
                <w:sz w:val="20"/>
                <w:szCs w:val="20"/>
              </w:rPr>
              <w:t xml:space="preserve"> </w:t>
            </w:r>
            <w:r w:rsidR="00DB7752" w:rsidRPr="00807215">
              <w:rPr>
                <w:rFonts w:ascii="Times New Roman" w:hAnsi="Times New Roman" w:cs="Times New Roman"/>
                <w:sz w:val="20"/>
                <w:szCs w:val="20"/>
              </w:rPr>
              <w:t xml:space="preserve">was </w:t>
            </w:r>
            <w:r w:rsidR="009D45BE" w:rsidRPr="00807215">
              <w:rPr>
                <w:rFonts w:ascii="Times New Roman" w:hAnsi="Times New Roman" w:cs="Times New Roman"/>
                <w:sz w:val="20"/>
                <w:szCs w:val="20"/>
              </w:rPr>
              <w:t>posed; yet,</w:t>
            </w:r>
            <w:r w:rsidR="00DB7752" w:rsidRPr="00807215">
              <w:rPr>
                <w:rFonts w:ascii="Times New Roman" w:hAnsi="Times New Roman" w:cs="Times New Roman"/>
                <w:sz w:val="20"/>
                <w:szCs w:val="20"/>
              </w:rPr>
              <w:t xml:space="preserve"> this </w:t>
            </w:r>
            <w:r w:rsidR="00C6114F" w:rsidRPr="00807215">
              <w:rPr>
                <w:rFonts w:ascii="Times New Roman" w:hAnsi="Times New Roman" w:cs="Times New Roman"/>
                <w:sz w:val="20"/>
                <w:szCs w:val="20"/>
              </w:rPr>
              <w:t>idea was not supported by the BOD at this time</w:t>
            </w:r>
            <w:r w:rsidR="008A0380" w:rsidRPr="00807215">
              <w:rPr>
                <w:rFonts w:ascii="Times New Roman" w:hAnsi="Times New Roman" w:cs="Times New Roman"/>
                <w:sz w:val="20"/>
                <w:szCs w:val="20"/>
              </w:rPr>
              <w:t xml:space="preserve">. </w:t>
            </w:r>
          </w:p>
          <w:p w14:paraId="36657FE3" w14:textId="769E6ABD" w:rsidR="00692B43" w:rsidRPr="00807215" w:rsidRDefault="00692B43" w:rsidP="009D45BE">
            <w:pPr>
              <w:pStyle w:val="ListParagraph"/>
              <w:numPr>
                <w:ilvl w:val="0"/>
                <w:numId w:val="6"/>
              </w:numPr>
              <w:rPr>
                <w:rFonts w:ascii="Times New Roman" w:hAnsi="Times New Roman" w:cs="Times New Roman"/>
                <w:sz w:val="20"/>
                <w:szCs w:val="20"/>
              </w:rPr>
            </w:pPr>
            <w:r w:rsidRPr="00807215">
              <w:rPr>
                <w:rFonts w:ascii="Times New Roman" w:hAnsi="Times New Roman" w:cs="Times New Roman"/>
                <w:sz w:val="20"/>
                <w:szCs w:val="20"/>
              </w:rPr>
              <w:t xml:space="preserve">Although </w:t>
            </w:r>
            <w:r w:rsidR="005A27D4" w:rsidRPr="00807215">
              <w:rPr>
                <w:rFonts w:ascii="Times New Roman" w:hAnsi="Times New Roman" w:cs="Times New Roman"/>
                <w:sz w:val="20"/>
                <w:szCs w:val="20"/>
              </w:rPr>
              <w:t>IFNA’s position statements were developed from a global perspective</w:t>
            </w:r>
            <w:r w:rsidRPr="00807215">
              <w:rPr>
                <w:rFonts w:ascii="Times New Roman" w:hAnsi="Times New Roman" w:cs="Times New Roman"/>
                <w:sz w:val="20"/>
                <w:szCs w:val="20"/>
              </w:rPr>
              <w:t xml:space="preserve">, there may be unique elements in particular regions/countries. </w:t>
            </w:r>
            <w:r w:rsidR="008A0380" w:rsidRPr="00807215">
              <w:rPr>
                <w:rFonts w:ascii="Times New Roman" w:hAnsi="Times New Roman" w:cs="Times New Roman"/>
                <w:sz w:val="20"/>
                <w:szCs w:val="20"/>
              </w:rPr>
              <w:t xml:space="preserve"> </w:t>
            </w:r>
          </w:p>
          <w:p w14:paraId="0EEA4294" w14:textId="20525159" w:rsidR="00B76395" w:rsidRPr="00807215" w:rsidRDefault="005A27D4" w:rsidP="009D45BE">
            <w:pPr>
              <w:pStyle w:val="ListParagraph"/>
              <w:numPr>
                <w:ilvl w:val="0"/>
                <w:numId w:val="6"/>
              </w:numPr>
              <w:rPr>
                <w:rFonts w:ascii="Times New Roman" w:hAnsi="Times New Roman" w:cs="Times New Roman"/>
                <w:sz w:val="20"/>
                <w:szCs w:val="20"/>
              </w:rPr>
            </w:pPr>
            <w:r w:rsidRPr="00807215">
              <w:rPr>
                <w:rFonts w:ascii="Times New Roman" w:hAnsi="Times New Roman" w:cs="Times New Roman"/>
                <w:sz w:val="20"/>
                <w:szCs w:val="20"/>
              </w:rPr>
              <w:t xml:space="preserve">The </w:t>
            </w:r>
            <w:r w:rsidR="00C6114F" w:rsidRPr="00807215">
              <w:rPr>
                <w:rFonts w:ascii="Times New Roman" w:hAnsi="Times New Roman" w:cs="Times New Roman"/>
                <w:sz w:val="20"/>
                <w:szCs w:val="20"/>
              </w:rPr>
              <w:t xml:space="preserve">BOD </w:t>
            </w:r>
            <w:r w:rsidRPr="00807215">
              <w:rPr>
                <w:rFonts w:ascii="Times New Roman" w:hAnsi="Times New Roman" w:cs="Times New Roman"/>
                <w:sz w:val="20"/>
                <w:szCs w:val="20"/>
              </w:rPr>
              <w:t>seeks opportunities to</w:t>
            </w:r>
            <w:r w:rsidR="00760768" w:rsidRPr="00807215">
              <w:rPr>
                <w:rFonts w:ascii="Times New Roman" w:hAnsi="Times New Roman" w:cs="Times New Roman"/>
                <w:sz w:val="20"/>
                <w:szCs w:val="20"/>
              </w:rPr>
              <w:t xml:space="preserve"> move our Position Statements </w:t>
            </w:r>
            <w:r w:rsidR="00C6114F" w:rsidRPr="00807215">
              <w:rPr>
                <w:rFonts w:ascii="Times New Roman" w:hAnsi="Times New Roman" w:cs="Times New Roman"/>
                <w:sz w:val="20"/>
                <w:szCs w:val="20"/>
              </w:rPr>
              <w:t>forward in collaboration with other professional nursing organizations in each country. These collaborations can</w:t>
            </w:r>
            <w:r w:rsidR="002B4564" w:rsidRPr="00807215">
              <w:rPr>
                <w:rFonts w:ascii="Times New Roman" w:hAnsi="Times New Roman" w:cs="Times New Roman"/>
                <w:sz w:val="20"/>
                <w:szCs w:val="20"/>
              </w:rPr>
              <w:t xml:space="preserve"> be a </w:t>
            </w:r>
            <w:r w:rsidR="00C6114F" w:rsidRPr="00807215">
              <w:rPr>
                <w:rFonts w:ascii="Times New Roman" w:hAnsi="Times New Roman" w:cs="Times New Roman"/>
                <w:sz w:val="20"/>
                <w:szCs w:val="20"/>
              </w:rPr>
              <w:t xml:space="preserve">way to develop </w:t>
            </w:r>
            <w:r w:rsidR="002B4564" w:rsidRPr="00807215">
              <w:rPr>
                <w:rFonts w:ascii="Times New Roman" w:hAnsi="Times New Roman" w:cs="Times New Roman"/>
                <w:sz w:val="20"/>
                <w:szCs w:val="20"/>
              </w:rPr>
              <w:t>positive collegial working relationship with stakeholders</w:t>
            </w:r>
            <w:r w:rsidR="00C6114F" w:rsidRPr="00807215">
              <w:rPr>
                <w:rFonts w:ascii="Times New Roman" w:hAnsi="Times New Roman" w:cs="Times New Roman"/>
                <w:sz w:val="20"/>
                <w:szCs w:val="20"/>
              </w:rPr>
              <w:t xml:space="preserve"> outside IFNA</w:t>
            </w:r>
            <w:r w:rsidR="002B4564" w:rsidRPr="00807215">
              <w:rPr>
                <w:rFonts w:ascii="Times New Roman" w:hAnsi="Times New Roman" w:cs="Times New Roman"/>
                <w:sz w:val="20"/>
                <w:szCs w:val="20"/>
              </w:rPr>
              <w:t xml:space="preserve">.  </w:t>
            </w:r>
          </w:p>
          <w:p w14:paraId="09C40935" w14:textId="0FD624DE" w:rsidR="00F66800" w:rsidRPr="00807215" w:rsidRDefault="00C6114F" w:rsidP="00B82B50">
            <w:pPr>
              <w:pStyle w:val="ListParagraph"/>
              <w:numPr>
                <w:ilvl w:val="0"/>
                <w:numId w:val="6"/>
              </w:numPr>
              <w:rPr>
                <w:rFonts w:ascii="Times New Roman" w:hAnsi="Times New Roman" w:cs="Times New Roman"/>
                <w:sz w:val="20"/>
                <w:szCs w:val="20"/>
              </w:rPr>
            </w:pPr>
            <w:r w:rsidRPr="00807215">
              <w:rPr>
                <w:rFonts w:ascii="Times New Roman" w:hAnsi="Times New Roman" w:cs="Times New Roman"/>
                <w:sz w:val="20"/>
                <w:szCs w:val="20"/>
              </w:rPr>
              <w:t xml:space="preserve">S. Meiers has suggested that one strategy to enhance use of IFNA position statements could be </w:t>
            </w:r>
            <w:r w:rsidR="00760768" w:rsidRPr="00807215">
              <w:rPr>
                <w:rFonts w:ascii="Times New Roman" w:hAnsi="Times New Roman" w:cs="Times New Roman"/>
                <w:sz w:val="20"/>
                <w:szCs w:val="20"/>
              </w:rPr>
              <w:t xml:space="preserve">creation of a “toolbox” or “toolkit” that informs utilization </w:t>
            </w:r>
            <w:r w:rsidR="00692B43" w:rsidRPr="00807215">
              <w:rPr>
                <w:rFonts w:ascii="Times New Roman" w:hAnsi="Times New Roman" w:cs="Times New Roman"/>
                <w:sz w:val="20"/>
                <w:szCs w:val="20"/>
              </w:rPr>
              <w:t xml:space="preserve">of the </w:t>
            </w:r>
            <w:r w:rsidR="00FE2284" w:rsidRPr="00807215">
              <w:rPr>
                <w:rFonts w:ascii="Times New Roman" w:hAnsi="Times New Roman" w:cs="Times New Roman"/>
                <w:sz w:val="20"/>
                <w:szCs w:val="20"/>
              </w:rPr>
              <w:t>position statements</w:t>
            </w:r>
            <w:r w:rsidR="00692B43" w:rsidRPr="00807215">
              <w:rPr>
                <w:rFonts w:ascii="Times New Roman" w:hAnsi="Times New Roman" w:cs="Times New Roman"/>
                <w:sz w:val="20"/>
                <w:szCs w:val="20"/>
              </w:rPr>
              <w:t xml:space="preserve">. This </w:t>
            </w:r>
            <w:r w:rsidRPr="00807215">
              <w:rPr>
                <w:rFonts w:ascii="Times New Roman" w:hAnsi="Times New Roman" w:cs="Times New Roman"/>
                <w:sz w:val="20"/>
                <w:szCs w:val="20"/>
              </w:rPr>
              <w:t xml:space="preserve">could </w:t>
            </w:r>
            <w:r w:rsidR="00760768" w:rsidRPr="00807215">
              <w:rPr>
                <w:rFonts w:ascii="Times New Roman" w:hAnsi="Times New Roman" w:cs="Times New Roman"/>
                <w:sz w:val="20"/>
                <w:szCs w:val="20"/>
              </w:rPr>
              <w:t>provide a template for countries</w:t>
            </w:r>
            <w:r w:rsidRPr="00807215">
              <w:rPr>
                <w:rFonts w:ascii="Times New Roman" w:hAnsi="Times New Roman" w:cs="Times New Roman"/>
                <w:sz w:val="20"/>
                <w:szCs w:val="20"/>
              </w:rPr>
              <w:t xml:space="preserve"> in their use of the position statements</w:t>
            </w:r>
            <w:r w:rsidR="00692B43" w:rsidRPr="00807215">
              <w:rPr>
                <w:rFonts w:ascii="Times New Roman" w:hAnsi="Times New Roman" w:cs="Times New Roman"/>
                <w:sz w:val="20"/>
                <w:szCs w:val="20"/>
              </w:rPr>
              <w:t xml:space="preserve">. So, </w:t>
            </w:r>
            <w:r w:rsidR="009D45BE" w:rsidRPr="00807215">
              <w:rPr>
                <w:rFonts w:ascii="Times New Roman" w:hAnsi="Times New Roman" w:cs="Times New Roman"/>
                <w:sz w:val="20"/>
                <w:szCs w:val="20"/>
              </w:rPr>
              <w:t xml:space="preserve">IFNA members </w:t>
            </w:r>
            <w:r w:rsidR="00692B43" w:rsidRPr="00807215">
              <w:rPr>
                <w:rFonts w:ascii="Times New Roman" w:hAnsi="Times New Roman" w:cs="Times New Roman"/>
                <w:sz w:val="20"/>
                <w:szCs w:val="20"/>
              </w:rPr>
              <w:t xml:space="preserve">would have resources, guides, tools that may be needed for implementation. </w:t>
            </w:r>
            <w:r w:rsidRPr="00807215">
              <w:rPr>
                <w:rFonts w:ascii="Times New Roman" w:hAnsi="Times New Roman" w:cs="Times New Roman"/>
                <w:sz w:val="20"/>
                <w:szCs w:val="20"/>
              </w:rPr>
              <w:t xml:space="preserve">Further discussion would be needed to decide </w:t>
            </w:r>
            <w:r w:rsidR="00A15179" w:rsidRPr="00807215">
              <w:rPr>
                <w:rFonts w:ascii="Times New Roman" w:hAnsi="Times New Roman" w:cs="Times New Roman"/>
                <w:sz w:val="20"/>
                <w:szCs w:val="20"/>
              </w:rPr>
              <w:t xml:space="preserve">which committee/committees would have the resources to create these toolkits. </w:t>
            </w:r>
          </w:p>
          <w:p w14:paraId="3C2362F6" w14:textId="77777777" w:rsidR="00023A7D" w:rsidRPr="00807215" w:rsidRDefault="00F66800" w:rsidP="00B82B50">
            <w:pPr>
              <w:pStyle w:val="ListParagraph"/>
              <w:numPr>
                <w:ilvl w:val="0"/>
                <w:numId w:val="6"/>
              </w:numPr>
              <w:rPr>
                <w:rFonts w:ascii="Times New Roman" w:hAnsi="Times New Roman" w:cs="Times New Roman"/>
                <w:sz w:val="20"/>
                <w:szCs w:val="20"/>
              </w:rPr>
            </w:pPr>
            <w:r w:rsidRPr="00807215">
              <w:rPr>
                <w:rFonts w:ascii="Times New Roman" w:hAnsi="Times New Roman" w:cs="Times New Roman"/>
                <w:sz w:val="20"/>
                <w:szCs w:val="20"/>
              </w:rPr>
              <w:t>There is a need to explore the position statements with stakeholders outside of IFNA to enhance uptake across the broader discipline of nursing.</w:t>
            </w:r>
          </w:p>
          <w:p w14:paraId="72244BDA" w14:textId="25A30842" w:rsidR="002B4564" w:rsidRPr="00807215" w:rsidRDefault="00023A7D" w:rsidP="00B82B50">
            <w:pPr>
              <w:pStyle w:val="ListParagraph"/>
              <w:numPr>
                <w:ilvl w:val="0"/>
                <w:numId w:val="6"/>
              </w:numPr>
              <w:rPr>
                <w:rFonts w:ascii="Times New Roman" w:hAnsi="Times New Roman" w:cs="Times New Roman"/>
                <w:sz w:val="20"/>
                <w:szCs w:val="20"/>
              </w:rPr>
            </w:pPr>
            <w:r w:rsidRPr="00807215">
              <w:rPr>
                <w:rFonts w:ascii="Times New Roman" w:hAnsi="Times New Roman" w:cs="Times New Roman"/>
                <w:sz w:val="20"/>
                <w:szCs w:val="20"/>
              </w:rPr>
              <w:t xml:space="preserve">The BOD supports the idea that now may be the time for IFNA President to establish official connections with leaders of other nursing organizations to increase awareness among them and to create collaborations that will support their uptake. Since Kathy Anderson has made an initial contact with AACN, that may be a logical organization in the US to consider. Another possibility may be the National Organization of Nurse Practitioner Faculties. </w:t>
            </w:r>
          </w:p>
          <w:p w14:paraId="126822BE" w14:textId="3CA8CEFC" w:rsidR="009D45BE" w:rsidRPr="00807215" w:rsidRDefault="000A38AF" w:rsidP="009D45BE">
            <w:pPr>
              <w:pStyle w:val="NoSpacing"/>
              <w:rPr>
                <w:rFonts w:ascii="Times New Roman" w:hAnsi="Times New Roman" w:cs="Times New Roman"/>
                <w:sz w:val="20"/>
                <w:szCs w:val="20"/>
              </w:rPr>
            </w:pPr>
            <w:r w:rsidRPr="00807215">
              <w:rPr>
                <w:rFonts w:ascii="Times New Roman" w:hAnsi="Times New Roman" w:cs="Times New Roman"/>
                <w:sz w:val="20"/>
                <w:szCs w:val="20"/>
              </w:rPr>
              <w:t>Three</w:t>
            </w:r>
            <w:r w:rsidR="00A15179" w:rsidRPr="00807215">
              <w:rPr>
                <w:rFonts w:ascii="Times New Roman" w:hAnsi="Times New Roman" w:cs="Times New Roman"/>
                <w:sz w:val="20"/>
                <w:szCs w:val="20"/>
              </w:rPr>
              <w:t xml:space="preserve"> important question</w:t>
            </w:r>
            <w:r w:rsidR="00F66800" w:rsidRPr="00807215">
              <w:rPr>
                <w:rFonts w:ascii="Times New Roman" w:hAnsi="Times New Roman" w:cs="Times New Roman"/>
                <w:sz w:val="20"/>
                <w:szCs w:val="20"/>
              </w:rPr>
              <w:t>s</w:t>
            </w:r>
            <w:r w:rsidR="00A15179" w:rsidRPr="00807215">
              <w:rPr>
                <w:rFonts w:ascii="Times New Roman" w:hAnsi="Times New Roman" w:cs="Times New Roman"/>
                <w:sz w:val="20"/>
                <w:szCs w:val="20"/>
              </w:rPr>
              <w:t xml:space="preserve"> emerged within </w:t>
            </w:r>
            <w:r w:rsidR="00652873" w:rsidRPr="00807215">
              <w:rPr>
                <w:rFonts w:ascii="Times New Roman" w:hAnsi="Times New Roman" w:cs="Times New Roman"/>
                <w:sz w:val="20"/>
                <w:szCs w:val="20"/>
              </w:rPr>
              <w:t>the above</w:t>
            </w:r>
            <w:r w:rsidR="00A15179" w:rsidRPr="00807215">
              <w:rPr>
                <w:rFonts w:ascii="Times New Roman" w:hAnsi="Times New Roman" w:cs="Times New Roman"/>
                <w:sz w:val="20"/>
                <w:szCs w:val="20"/>
              </w:rPr>
              <w:t xml:space="preserve"> discussion. </w:t>
            </w:r>
          </w:p>
          <w:p w14:paraId="2D61BC1E" w14:textId="14C9BA5D" w:rsidR="009D45BE" w:rsidRPr="00807215" w:rsidRDefault="00A15179" w:rsidP="009D45BE">
            <w:pPr>
              <w:pStyle w:val="NoSpacing"/>
              <w:numPr>
                <w:ilvl w:val="0"/>
                <w:numId w:val="13"/>
              </w:numPr>
              <w:rPr>
                <w:ins w:id="5" w:author="admin" w:date="2018-07-13T19:31:00Z"/>
                <w:rFonts w:ascii="Times New Roman" w:hAnsi="Times New Roman" w:cs="Times New Roman"/>
                <w:sz w:val="20"/>
                <w:szCs w:val="20"/>
              </w:rPr>
            </w:pPr>
            <w:r w:rsidRPr="00B82B50">
              <w:rPr>
                <w:rStyle w:val="Strong"/>
                <w:rFonts w:ascii="Times New Roman" w:hAnsi="Times New Roman" w:cs="Times New Roman"/>
                <w:b w:val="0"/>
                <w:color w:val="000000" w:themeColor="text1"/>
                <w:sz w:val="20"/>
                <w:szCs w:val="20"/>
              </w:rPr>
              <w:t>Does the</w:t>
            </w:r>
            <w:r w:rsidRPr="00B82B50">
              <w:rPr>
                <w:rStyle w:val="Strong"/>
                <w:rFonts w:ascii="Times New Roman" w:hAnsi="Times New Roman" w:cs="Times New Roman"/>
                <w:color w:val="000000" w:themeColor="text1"/>
                <w:sz w:val="20"/>
                <w:szCs w:val="20"/>
              </w:rPr>
              <w:t xml:space="preserve"> Position Statement on Advanced Practice Competencies for Family Nursing </w:t>
            </w:r>
            <w:r w:rsidRPr="00807215">
              <w:rPr>
                <w:rFonts w:ascii="Times New Roman" w:hAnsi="Times New Roman" w:cs="Times New Roman"/>
                <w:sz w:val="20"/>
                <w:szCs w:val="20"/>
              </w:rPr>
              <w:t xml:space="preserve">suggest family nursing as a </w:t>
            </w:r>
            <w:r w:rsidR="00692B43" w:rsidRPr="00807215">
              <w:rPr>
                <w:rFonts w:ascii="Times New Roman" w:hAnsi="Times New Roman" w:cs="Times New Roman"/>
                <w:sz w:val="20"/>
                <w:szCs w:val="20"/>
              </w:rPr>
              <w:t>specialty</w:t>
            </w:r>
            <w:r w:rsidR="00D82899" w:rsidRPr="00807215">
              <w:rPr>
                <w:rFonts w:ascii="Times New Roman" w:hAnsi="Times New Roman" w:cs="Times New Roman"/>
                <w:sz w:val="20"/>
                <w:szCs w:val="20"/>
              </w:rPr>
              <w:t xml:space="preserve">? </w:t>
            </w:r>
            <w:r w:rsidR="00784931" w:rsidRPr="00807215">
              <w:rPr>
                <w:rFonts w:ascii="Times New Roman" w:hAnsi="Times New Roman" w:cs="Times New Roman"/>
                <w:sz w:val="20"/>
                <w:szCs w:val="20"/>
              </w:rPr>
              <w:t xml:space="preserve">What would be the outcome of this direction? </w:t>
            </w:r>
            <w:r w:rsidRPr="00807215">
              <w:rPr>
                <w:rFonts w:ascii="Times New Roman" w:hAnsi="Times New Roman" w:cs="Times New Roman"/>
                <w:sz w:val="20"/>
                <w:szCs w:val="20"/>
              </w:rPr>
              <w:t xml:space="preserve">This was one idea suggested for consideration by Joan Stanley, Advanced Practice Representative in AACN in discussion with Kathy Anderson at NONPF. </w:t>
            </w:r>
          </w:p>
          <w:p w14:paraId="1D83BD76" w14:textId="24DB73CA" w:rsidR="00C0651E" w:rsidRPr="00807215" w:rsidRDefault="00784931" w:rsidP="00B82B50">
            <w:pPr>
              <w:pStyle w:val="NoSpacing"/>
              <w:numPr>
                <w:ilvl w:val="0"/>
                <w:numId w:val="13"/>
              </w:numPr>
              <w:rPr>
                <w:rFonts w:ascii="Times New Roman" w:hAnsi="Times New Roman" w:cs="Times New Roman"/>
                <w:sz w:val="20"/>
                <w:szCs w:val="20"/>
              </w:rPr>
            </w:pPr>
            <w:r w:rsidRPr="00807215">
              <w:rPr>
                <w:rFonts w:ascii="Times New Roman" w:hAnsi="Times New Roman" w:cs="Times New Roman"/>
                <w:sz w:val="20"/>
                <w:szCs w:val="20"/>
              </w:rPr>
              <w:t>Does IFNA</w:t>
            </w:r>
            <w:r w:rsidR="00A15179" w:rsidRPr="00807215">
              <w:rPr>
                <w:rFonts w:ascii="Times New Roman" w:hAnsi="Times New Roman" w:cs="Times New Roman"/>
                <w:sz w:val="20"/>
                <w:szCs w:val="20"/>
              </w:rPr>
              <w:t xml:space="preserve"> support the idea of family nursing as a specialty for which there would be certification examinations at the generalist and the advanced nursing practice levels? </w:t>
            </w:r>
            <w:r w:rsidRPr="00807215">
              <w:rPr>
                <w:rFonts w:ascii="Times New Roman" w:hAnsi="Times New Roman" w:cs="Times New Roman"/>
                <w:sz w:val="20"/>
                <w:szCs w:val="20"/>
              </w:rPr>
              <w:t xml:space="preserve">Where do responsibilities lie to set direction and communicate with stakeholders? </w:t>
            </w:r>
          </w:p>
        </w:tc>
      </w:tr>
      <w:tr w:rsidR="003337BD" w:rsidRPr="009250C9" w14:paraId="33E91334" w14:textId="77777777" w:rsidTr="003A7054">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D53F659" w14:textId="0FF7E6BE"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r w:rsidR="004120F3" w:rsidRPr="009250C9">
              <w:rPr>
                <w:rFonts w:ascii="Times New Roman" w:eastAsia="Times New Roman" w:hAnsi="Times New Roman" w:cs="Times New Roman"/>
                <w:b/>
                <w:caps/>
                <w:color w:val="808080"/>
                <w:spacing w:val="4"/>
              </w:rPr>
              <w:t xml:space="preserve">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91EAF37" w14:textId="77777777"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934A6A0" w14:textId="77777777"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3337BD" w:rsidRPr="009250C9" w14:paraId="16EDAEA9" w14:textId="77777777" w:rsidTr="00E162F3">
        <w:trPr>
          <w:trHeight w:val="56"/>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98CCB0" w14:textId="77777777" w:rsidR="00675D15" w:rsidRPr="009250C9" w:rsidRDefault="00675D15" w:rsidP="003A7054">
            <w:pPr>
              <w:spacing w:after="0" w:line="240" w:lineRule="auto"/>
              <w:rPr>
                <w:rFonts w:ascii="Times New Roman" w:eastAsia="Times New Roman" w:hAnsi="Times New Roman" w:cs="Times New Roman"/>
                <w:spacing w:val="4"/>
                <w:sz w:val="20"/>
                <w:szCs w:val="20"/>
              </w:rPr>
            </w:pPr>
          </w:p>
          <w:p w14:paraId="0F928BE2" w14:textId="1448097A" w:rsidR="00675D15" w:rsidRPr="009250C9" w:rsidRDefault="00675D15" w:rsidP="00FB0741">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B8561E" w14:textId="77777777" w:rsidR="00675D15" w:rsidRPr="009250C9" w:rsidRDefault="00675D15" w:rsidP="003A7054">
            <w:pPr>
              <w:spacing w:after="0" w:line="240" w:lineRule="auto"/>
              <w:rPr>
                <w:rFonts w:ascii="Times New Roman" w:eastAsia="Times New Roman" w:hAnsi="Times New Roman" w:cs="Times New Roman"/>
                <w:spacing w:val="4"/>
                <w:sz w:val="20"/>
                <w:szCs w:val="20"/>
              </w:rPr>
            </w:pPr>
          </w:p>
          <w:p w14:paraId="040D165A" w14:textId="2AA047C4" w:rsidR="00675D15" w:rsidRPr="009250C9" w:rsidRDefault="00675D15" w:rsidP="003A7054">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1F257C" w14:textId="77777777" w:rsidR="003337BD" w:rsidRPr="009250C9" w:rsidRDefault="003337BD" w:rsidP="003A7054">
            <w:pPr>
              <w:spacing w:after="0" w:line="240" w:lineRule="auto"/>
              <w:rPr>
                <w:rFonts w:ascii="Times New Roman" w:eastAsia="Times New Roman" w:hAnsi="Times New Roman" w:cs="Times New Roman"/>
                <w:spacing w:val="4"/>
              </w:rPr>
            </w:pPr>
          </w:p>
        </w:tc>
      </w:tr>
    </w:tbl>
    <w:p w14:paraId="102F55EC" w14:textId="37E564D9" w:rsidR="00C0651E" w:rsidRPr="009250C9" w:rsidRDefault="00C0651E" w:rsidP="00C0651E">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ADVANCED PRACTICE COMPETENCIES</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C0651E" w:rsidRPr="009250C9" w14:paraId="661E81B8" w14:textId="77777777" w:rsidTr="00C0651E">
        <w:trPr>
          <w:trHeight w:val="375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2FFF343" w14:textId="77777777" w:rsidR="00C0651E" w:rsidRPr="00A510AD" w:rsidRDefault="00C0651E" w:rsidP="00C0651E">
            <w:pPr>
              <w:spacing w:after="0" w:line="240" w:lineRule="auto"/>
              <w:rPr>
                <w:rFonts w:ascii="Times New Roman" w:eastAsia="Times New Roman" w:hAnsi="Times New Roman" w:cs="Times New Roman"/>
                <w:b/>
                <w:caps/>
                <w:color w:val="808080"/>
                <w:spacing w:val="4"/>
              </w:rPr>
            </w:pPr>
            <w:r w:rsidRPr="00A510AD">
              <w:rPr>
                <w:rFonts w:ascii="Times New Roman" w:eastAsia="Times New Roman" w:hAnsi="Times New Roman" w:cs="Times New Roman"/>
                <w:b/>
                <w:caps/>
                <w:color w:val="808080"/>
                <w:spacing w:val="4"/>
              </w:rPr>
              <w:t>Discussion</w:t>
            </w:r>
          </w:p>
          <w:p w14:paraId="3024117B" w14:textId="77777777" w:rsidR="00C0651E" w:rsidRPr="00AC5B1B" w:rsidRDefault="00C0651E" w:rsidP="00C0651E">
            <w:pPr>
              <w:spacing w:after="0" w:line="240" w:lineRule="auto"/>
              <w:rPr>
                <w:rFonts w:ascii="Times New Roman" w:eastAsia="Times New Roman" w:hAnsi="Times New Roman" w:cs="Times New Roman"/>
                <w:b/>
                <w:caps/>
                <w:color w:val="808080"/>
                <w:spacing w:val="4"/>
                <w:highlight w:val="yellow"/>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F2B1802" w14:textId="1EF35503" w:rsidR="00784931" w:rsidRPr="003541AC" w:rsidRDefault="00784931" w:rsidP="00887C88">
            <w:pPr>
              <w:rPr>
                <w:rFonts w:ascii="Times New Roman" w:hAnsi="Times New Roman" w:cs="Times New Roman"/>
                <w:sz w:val="20"/>
                <w:szCs w:val="20"/>
              </w:rPr>
            </w:pPr>
            <w:r w:rsidRPr="003541AC">
              <w:rPr>
                <w:rFonts w:ascii="Times New Roman" w:hAnsi="Times New Roman" w:cs="Times New Roman"/>
                <w:sz w:val="20"/>
                <w:szCs w:val="20"/>
              </w:rPr>
              <w:t xml:space="preserve">Discussion: </w:t>
            </w:r>
          </w:p>
          <w:p w14:paraId="70B65AB8" w14:textId="49F905A9" w:rsidR="00F66800" w:rsidRPr="003541AC" w:rsidRDefault="00F66800" w:rsidP="003541AC">
            <w:pPr>
              <w:pStyle w:val="NormalWeb"/>
              <w:rPr>
                <w:rFonts w:ascii="Times" w:eastAsiaTheme="minorEastAsia" w:hAnsi="Times"/>
                <w:sz w:val="20"/>
                <w:szCs w:val="20"/>
              </w:rPr>
            </w:pPr>
            <w:r w:rsidRPr="003541AC">
              <w:rPr>
                <w:sz w:val="20"/>
                <w:szCs w:val="20"/>
              </w:rPr>
              <w:t>BOD members believe that many</w:t>
            </w:r>
            <w:r w:rsidR="00B70BCF" w:rsidRPr="003541AC">
              <w:rPr>
                <w:sz w:val="20"/>
                <w:szCs w:val="20"/>
              </w:rPr>
              <w:t xml:space="preserve"> </w:t>
            </w:r>
            <w:r w:rsidRPr="003541AC">
              <w:rPr>
                <w:sz w:val="20"/>
                <w:szCs w:val="20"/>
              </w:rPr>
              <w:t xml:space="preserve">IFNA </w:t>
            </w:r>
            <w:r w:rsidR="00B70BCF" w:rsidRPr="003541AC">
              <w:rPr>
                <w:sz w:val="20"/>
                <w:szCs w:val="20"/>
              </w:rPr>
              <w:t xml:space="preserve">members may see </w:t>
            </w:r>
            <w:r w:rsidRPr="003541AC">
              <w:rPr>
                <w:sz w:val="20"/>
                <w:szCs w:val="20"/>
              </w:rPr>
              <w:t>that labeling f</w:t>
            </w:r>
            <w:r w:rsidR="00887C88" w:rsidRPr="003541AC">
              <w:rPr>
                <w:sz w:val="20"/>
                <w:szCs w:val="20"/>
              </w:rPr>
              <w:t xml:space="preserve">amily nursing as a specialty </w:t>
            </w:r>
            <w:r w:rsidRPr="003541AC">
              <w:rPr>
                <w:sz w:val="20"/>
                <w:szCs w:val="20"/>
              </w:rPr>
              <w:t xml:space="preserve">would </w:t>
            </w:r>
            <w:r w:rsidR="000A38AF" w:rsidRPr="003541AC">
              <w:rPr>
                <w:sz w:val="20"/>
                <w:szCs w:val="20"/>
              </w:rPr>
              <w:t>undermine</w:t>
            </w:r>
            <w:r w:rsidR="00B70BCF" w:rsidRPr="003541AC">
              <w:rPr>
                <w:sz w:val="20"/>
                <w:szCs w:val="20"/>
              </w:rPr>
              <w:t xml:space="preserve"> </w:t>
            </w:r>
            <w:r w:rsidR="00887C88" w:rsidRPr="003541AC">
              <w:rPr>
                <w:sz w:val="20"/>
                <w:szCs w:val="20"/>
              </w:rPr>
              <w:t>the mission of IFNA</w:t>
            </w:r>
            <w:r w:rsidRPr="003541AC">
              <w:rPr>
                <w:sz w:val="20"/>
                <w:szCs w:val="20"/>
              </w:rPr>
              <w:t xml:space="preserve"> which suggests that all nurses can be family nurses</w:t>
            </w:r>
            <w:r w:rsidR="00652873" w:rsidRPr="003541AC">
              <w:rPr>
                <w:sz w:val="20"/>
                <w:szCs w:val="20"/>
              </w:rPr>
              <w:t xml:space="preserve"> as part of all professional roles</w:t>
            </w:r>
            <w:r w:rsidRPr="003541AC">
              <w:rPr>
                <w:sz w:val="20"/>
                <w:szCs w:val="20"/>
              </w:rPr>
              <w:t>, “</w:t>
            </w:r>
            <w:r w:rsidRPr="003541AC">
              <w:rPr>
                <w:rFonts w:ascii="Times" w:eastAsiaTheme="minorEastAsia" w:hAnsi="Times"/>
                <w:sz w:val="20"/>
                <w:szCs w:val="20"/>
              </w:rPr>
              <w:t xml:space="preserve">The mission of the International Family Nursing Association (IFNA) is to transform family health by:1. </w:t>
            </w:r>
            <w:r w:rsidRPr="003541AC">
              <w:rPr>
                <w:rFonts w:ascii="Times" w:hAnsi="Times"/>
                <w:sz w:val="20"/>
                <w:szCs w:val="20"/>
              </w:rPr>
              <w:t>Serving as a unifying force and voice for family nursing globally; 2. Sharing knowledge, practices, and skills to enhance and nurture family nursing practice; and 3. Providing family nursing leadership through education, research, scholarship, socialization and collegial exchange on all aspects of family nursing.</w:t>
            </w:r>
            <w:r w:rsidR="00B03D67" w:rsidRPr="003541AC">
              <w:rPr>
                <w:rFonts w:ascii="Times" w:hAnsi="Times"/>
                <w:sz w:val="20"/>
                <w:szCs w:val="20"/>
              </w:rPr>
              <w:t>”</w:t>
            </w:r>
          </w:p>
          <w:p w14:paraId="3F0D12EA" w14:textId="6513E129" w:rsidR="00784931" w:rsidRPr="003541AC" w:rsidRDefault="00F66800" w:rsidP="00784931">
            <w:pPr>
              <w:rPr>
                <w:rFonts w:ascii="Times New Roman" w:hAnsi="Times New Roman" w:cs="Times New Roman"/>
                <w:sz w:val="20"/>
                <w:szCs w:val="20"/>
              </w:rPr>
            </w:pPr>
            <w:r w:rsidRPr="003541AC">
              <w:rPr>
                <w:rFonts w:ascii="Times New Roman" w:hAnsi="Times New Roman" w:cs="Times New Roman"/>
                <w:sz w:val="20"/>
                <w:szCs w:val="20"/>
              </w:rPr>
              <w:t xml:space="preserve">Shifting to the idea of family nursing as a specialty would require larger IFNA dialogue. </w:t>
            </w:r>
            <w:r w:rsidR="00784931" w:rsidRPr="003541AC">
              <w:rPr>
                <w:rFonts w:ascii="Times New Roman" w:hAnsi="Times New Roman" w:cs="Times New Roman"/>
                <w:sz w:val="20"/>
                <w:szCs w:val="20"/>
              </w:rPr>
              <w:t xml:space="preserve"> </w:t>
            </w:r>
            <w:r w:rsidRPr="003541AC">
              <w:rPr>
                <w:rFonts w:ascii="Times New Roman" w:hAnsi="Times New Roman" w:cs="Times New Roman"/>
                <w:sz w:val="20"/>
                <w:szCs w:val="20"/>
              </w:rPr>
              <w:t>We would need to gather</w:t>
            </w:r>
            <w:r w:rsidR="00784931" w:rsidRPr="003541AC">
              <w:rPr>
                <w:rFonts w:ascii="Times New Roman" w:hAnsi="Times New Roman" w:cs="Times New Roman"/>
                <w:sz w:val="20"/>
                <w:szCs w:val="20"/>
              </w:rPr>
              <w:t xml:space="preserve"> evidence and rationale to support </w:t>
            </w:r>
            <w:r w:rsidR="00B03D67" w:rsidRPr="003541AC">
              <w:rPr>
                <w:rFonts w:ascii="Times New Roman" w:hAnsi="Times New Roman" w:cs="Times New Roman"/>
                <w:sz w:val="20"/>
                <w:szCs w:val="20"/>
              </w:rPr>
              <w:t xml:space="preserve">articulating </w:t>
            </w:r>
            <w:r w:rsidRPr="003541AC">
              <w:rPr>
                <w:rFonts w:ascii="Times New Roman" w:hAnsi="Times New Roman" w:cs="Times New Roman"/>
                <w:sz w:val="20"/>
                <w:szCs w:val="20"/>
              </w:rPr>
              <w:t>family nursing as a specialty, which in many countries would require development of a psychometrically sound certification examination</w:t>
            </w:r>
            <w:r w:rsidR="00784931" w:rsidRPr="003541AC">
              <w:rPr>
                <w:rFonts w:ascii="Times New Roman" w:hAnsi="Times New Roman" w:cs="Times New Roman"/>
                <w:sz w:val="20"/>
                <w:szCs w:val="20"/>
              </w:rPr>
              <w:t xml:space="preserve">. </w:t>
            </w:r>
          </w:p>
          <w:p w14:paraId="7509D82B" w14:textId="3F3FE84D" w:rsidR="00374BB8" w:rsidRPr="003541AC" w:rsidRDefault="00B03D67" w:rsidP="00DA2B1A">
            <w:pPr>
              <w:rPr>
                <w:rFonts w:ascii="Times New Roman" w:hAnsi="Times New Roman" w:cs="Times New Roman"/>
                <w:i/>
                <w:sz w:val="20"/>
                <w:szCs w:val="20"/>
              </w:rPr>
            </w:pPr>
            <w:r w:rsidRPr="003541AC">
              <w:rPr>
                <w:rFonts w:ascii="Times New Roman" w:hAnsi="Times New Roman" w:cs="Times New Roman"/>
                <w:i/>
                <w:sz w:val="20"/>
                <w:szCs w:val="20"/>
              </w:rPr>
              <w:t>Consensus among those BOD Members present</w:t>
            </w:r>
            <w:r w:rsidR="00887C88" w:rsidRPr="003541AC">
              <w:rPr>
                <w:rFonts w:ascii="Times New Roman" w:hAnsi="Times New Roman" w:cs="Times New Roman"/>
                <w:i/>
                <w:sz w:val="20"/>
                <w:szCs w:val="20"/>
              </w:rPr>
              <w:t xml:space="preserve"> was: </w:t>
            </w:r>
            <w:r w:rsidR="00374BB8" w:rsidRPr="003541AC">
              <w:rPr>
                <w:rFonts w:ascii="Times New Roman" w:hAnsi="Times New Roman" w:cs="Times New Roman"/>
                <w:i/>
                <w:sz w:val="20"/>
                <w:szCs w:val="20"/>
              </w:rPr>
              <w:t xml:space="preserve"> </w:t>
            </w:r>
            <w:r w:rsidRPr="003541AC">
              <w:rPr>
                <w:rFonts w:ascii="Times New Roman" w:hAnsi="Times New Roman" w:cs="Times New Roman"/>
                <w:i/>
                <w:sz w:val="20"/>
                <w:szCs w:val="20"/>
              </w:rPr>
              <w:t>W</w:t>
            </w:r>
            <w:r w:rsidR="00374BB8" w:rsidRPr="003541AC">
              <w:rPr>
                <w:rFonts w:ascii="Times New Roman" w:hAnsi="Times New Roman" w:cs="Times New Roman"/>
                <w:i/>
                <w:sz w:val="20"/>
                <w:szCs w:val="20"/>
              </w:rPr>
              <w:t xml:space="preserve">e think of family nursing as not a </w:t>
            </w:r>
            <w:proofErr w:type="gramStart"/>
            <w:r w:rsidR="00374BB8" w:rsidRPr="003541AC">
              <w:rPr>
                <w:rFonts w:ascii="Times New Roman" w:hAnsi="Times New Roman" w:cs="Times New Roman"/>
                <w:i/>
                <w:sz w:val="20"/>
                <w:szCs w:val="20"/>
              </w:rPr>
              <w:t>specialty, but</w:t>
            </w:r>
            <w:proofErr w:type="gramEnd"/>
            <w:r w:rsidR="00374BB8" w:rsidRPr="003541AC">
              <w:rPr>
                <w:rFonts w:ascii="Times New Roman" w:hAnsi="Times New Roman" w:cs="Times New Roman"/>
                <w:i/>
                <w:sz w:val="20"/>
                <w:szCs w:val="20"/>
              </w:rPr>
              <w:t xml:space="preserve"> support the practice of family nursing across all roles.</w:t>
            </w:r>
          </w:p>
          <w:p w14:paraId="5C84AA37" w14:textId="7F8B6F1D" w:rsidR="00B70BCF" w:rsidRPr="003541AC" w:rsidRDefault="00B70BCF" w:rsidP="00B70BCF">
            <w:pPr>
              <w:rPr>
                <w:rFonts w:ascii="Times New Roman" w:hAnsi="Times New Roman" w:cs="Times New Roman"/>
                <w:sz w:val="20"/>
                <w:szCs w:val="20"/>
              </w:rPr>
            </w:pPr>
            <w:r w:rsidRPr="003541AC">
              <w:rPr>
                <w:rFonts w:ascii="Times New Roman" w:hAnsi="Times New Roman" w:cs="Times New Roman"/>
                <w:sz w:val="20"/>
                <w:szCs w:val="20"/>
              </w:rPr>
              <w:t xml:space="preserve">Carole Robinson and Jane Lassetter could draft a </w:t>
            </w:r>
            <w:r w:rsidR="00F66800" w:rsidRPr="003541AC">
              <w:rPr>
                <w:rFonts w:ascii="Times New Roman" w:hAnsi="Times New Roman" w:cs="Times New Roman"/>
                <w:sz w:val="20"/>
                <w:szCs w:val="20"/>
              </w:rPr>
              <w:t xml:space="preserve">motion </w:t>
            </w:r>
            <w:r w:rsidR="004F31A1" w:rsidRPr="003541AC">
              <w:rPr>
                <w:rFonts w:ascii="Times New Roman" w:hAnsi="Times New Roman" w:cs="Times New Roman"/>
                <w:sz w:val="20"/>
                <w:szCs w:val="20"/>
              </w:rPr>
              <w:t>related to this discussion</w:t>
            </w:r>
            <w:r w:rsidRPr="003541AC">
              <w:rPr>
                <w:rFonts w:ascii="Times New Roman" w:hAnsi="Times New Roman" w:cs="Times New Roman"/>
                <w:sz w:val="20"/>
                <w:szCs w:val="20"/>
              </w:rPr>
              <w:t xml:space="preserve"> that is addressed at our next meeting. </w:t>
            </w:r>
          </w:p>
          <w:p w14:paraId="18AA68D6" w14:textId="77777777" w:rsidR="00B70BCF" w:rsidRPr="00374BB8" w:rsidRDefault="00B70BCF" w:rsidP="00DA2B1A">
            <w:pPr>
              <w:rPr>
                <w:rFonts w:ascii="Times New Roman" w:hAnsi="Times New Roman" w:cs="Times New Roman"/>
                <w:b/>
                <w:i/>
                <w:sz w:val="20"/>
                <w:szCs w:val="20"/>
                <w:highlight w:val="yellow"/>
                <w:u w:val="single"/>
              </w:rPr>
            </w:pPr>
          </w:p>
          <w:p w14:paraId="6CA86F77" w14:textId="77777777" w:rsidR="00DA2B1A" w:rsidRPr="00AC5B1B" w:rsidRDefault="00DA2B1A" w:rsidP="00DA2B1A">
            <w:pPr>
              <w:rPr>
                <w:rFonts w:ascii="Times New Roman" w:hAnsi="Times New Roman" w:cs="Times New Roman"/>
                <w:sz w:val="20"/>
                <w:szCs w:val="20"/>
                <w:highlight w:val="yellow"/>
              </w:rPr>
            </w:pPr>
          </w:p>
          <w:p w14:paraId="66EE7C2C" w14:textId="59A39798" w:rsidR="00DA2B1A" w:rsidRPr="00AC5B1B" w:rsidRDefault="00DA2B1A" w:rsidP="00DA2B1A">
            <w:pPr>
              <w:rPr>
                <w:rFonts w:ascii="Times New Roman" w:hAnsi="Times New Roman" w:cs="Times New Roman"/>
                <w:sz w:val="20"/>
                <w:szCs w:val="20"/>
                <w:highlight w:val="yellow"/>
              </w:rPr>
            </w:pPr>
          </w:p>
        </w:tc>
      </w:tr>
      <w:tr w:rsidR="00C0651E" w:rsidRPr="009250C9" w14:paraId="0864AC27"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B63529A" w14:textId="7344E528" w:rsidR="00C0651E" w:rsidRPr="009250C9" w:rsidRDefault="00C0651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C64A0DB" w14:textId="77777777" w:rsidR="00C0651E" w:rsidRPr="009250C9" w:rsidRDefault="00C0651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B7BD343" w14:textId="77777777" w:rsidR="00C0651E" w:rsidRPr="009250C9" w:rsidRDefault="00C0651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C0651E" w:rsidRPr="009250C9" w14:paraId="67F6F07E" w14:textId="77777777" w:rsidTr="00C0651E">
        <w:trPr>
          <w:trHeight w:val="56"/>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92CFC8F" w14:textId="77777777" w:rsidR="00C0651E" w:rsidRPr="009250C9" w:rsidRDefault="00C0651E" w:rsidP="00C0651E">
            <w:pPr>
              <w:spacing w:after="0" w:line="240" w:lineRule="auto"/>
              <w:rPr>
                <w:rFonts w:ascii="Times New Roman" w:eastAsia="Times New Roman" w:hAnsi="Times New Roman" w:cs="Times New Roman"/>
                <w:spacing w:val="4"/>
                <w:sz w:val="20"/>
                <w:szCs w:val="20"/>
              </w:rPr>
            </w:pPr>
          </w:p>
          <w:p w14:paraId="6DE1A9C0" w14:textId="77777777" w:rsidR="00C0651E" w:rsidRPr="009250C9" w:rsidRDefault="00C0651E" w:rsidP="00C0651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3A269C" w14:textId="77777777" w:rsidR="00C0651E" w:rsidRPr="009250C9" w:rsidRDefault="00C0651E" w:rsidP="00C0651E">
            <w:pPr>
              <w:spacing w:after="0" w:line="240" w:lineRule="auto"/>
              <w:rPr>
                <w:rFonts w:ascii="Times New Roman" w:eastAsia="Times New Roman" w:hAnsi="Times New Roman" w:cs="Times New Roman"/>
                <w:spacing w:val="4"/>
                <w:sz w:val="20"/>
                <w:szCs w:val="20"/>
              </w:rPr>
            </w:pPr>
          </w:p>
          <w:p w14:paraId="22E7EBE4" w14:textId="77777777" w:rsidR="00C0651E" w:rsidRPr="009250C9" w:rsidRDefault="00C0651E" w:rsidP="00C0651E">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514CAA" w14:textId="77777777" w:rsidR="00C0651E" w:rsidRPr="009250C9" w:rsidRDefault="00C0651E" w:rsidP="00C0651E">
            <w:pPr>
              <w:spacing w:after="0" w:line="240" w:lineRule="auto"/>
              <w:rPr>
                <w:rFonts w:ascii="Times New Roman" w:eastAsia="Times New Roman" w:hAnsi="Times New Roman" w:cs="Times New Roman"/>
                <w:spacing w:val="4"/>
              </w:rPr>
            </w:pPr>
          </w:p>
        </w:tc>
      </w:tr>
    </w:tbl>
    <w:p w14:paraId="37524E1B" w14:textId="77777777" w:rsidR="003337BD" w:rsidRPr="009250C9" w:rsidRDefault="003337BD" w:rsidP="0013324C">
      <w:pPr>
        <w:tabs>
          <w:tab w:val="left" w:pos="2272"/>
        </w:tabs>
        <w:spacing w:after="0" w:line="240" w:lineRule="auto"/>
        <w:ind w:left="540"/>
        <w:rPr>
          <w:rFonts w:ascii="Times New Roman" w:eastAsia="Times New Roman" w:hAnsi="Times New Roman" w:cs="Times New Roman"/>
          <w:b/>
          <w:spacing w:val="4"/>
        </w:rPr>
      </w:pPr>
    </w:p>
    <w:p w14:paraId="6B8B2AF0" w14:textId="0AD51F9B" w:rsidR="0013324C" w:rsidRPr="00E6334F" w:rsidRDefault="00894B3A" w:rsidP="0013324C">
      <w:pPr>
        <w:tabs>
          <w:tab w:val="left" w:pos="2272"/>
        </w:tabs>
        <w:spacing w:after="0" w:line="240" w:lineRule="auto"/>
        <w:ind w:left="540"/>
        <w:rPr>
          <w:rFonts w:ascii="Times New Roman" w:eastAsia="Times New Roman" w:hAnsi="Times New Roman" w:cs="Times New Roman"/>
          <w:b/>
          <w:spacing w:val="4"/>
        </w:rPr>
      </w:pPr>
      <w:r w:rsidRPr="00E6334F">
        <w:rPr>
          <w:rFonts w:ascii="Times New Roman" w:hAnsi="Times New Roman" w:cs="Times New Roman"/>
          <w:b/>
        </w:rPr>
        <w:t xml:space="preserve">IFNC15 </w:t>
      </w:r>
      <w:r w:rsidR="00760768">
        <w:rPr>
          <w:rFonts w:ascii="Times New Roman" w:hAnsi="Times New Roman" w:cs="Times New Roman"/>
          <w:b/>
        </w:rPr>
        <w:t>UPDATE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2070"/>
        <w:gridCol w:w="2208"/>
      </w:tblGrid>
      <w:tr w:rsidR="0013324C" w:rsidRPr="009250C9" w14:paraId="2DBF93B7" w14:textId="77777777" w:rsidTr="000649FE">
        <w:trPr>
          <w:trHeight w:val="67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4FB1DD1"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40B3B2AB"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3CDEB10" w14:textId="1B9A2A5C" w:rsidR="00894B3A" w:rsidRPr="009250C9" w:rsidRDefault="003722FE" w:rsidP="00374BB8">
            <w:pPr>
              <w:rPr>
                <w:rFonts w:ascii="Times New Roman" w:hAnsi="Times New Roman" w:cs="Times New Roman"/>
                <w:sz w:val="20"/>
                <w:szCs w:val="20"/>
              </w:rPr>
            </w:pPr>
            <w:r>
              <w:rPr>
                <w:rFonts w:ascii="Times New Roman" w:hAnsi="Times New Roman" w:cs="Times New Roman"/>
                <w:sz w:val="20"/>
                <w:szCs w:val="20"/>
              </w:rPr>
              <w:t>Debbie Zaparoni has distributed R</w:t>
            </w:r>
            <w:r w:rsidR="00760768">
              <w:rPr>
                <w:rFonts w:ascii="Times New Roman" w:hAnsi="Times New Roman" w:cs="Times New Roman"/>
                <w:sz w:val="20"/>
                <w:szCs w:val="20"/>
              </w:rPr>
              <w:t xml:space="preserve">equest for Proposal (RFP) to those sites that have been noted in prior meetings. </w:t>
            </w:r>
            <w:r w:rsidR="00894B3A">
              <w:rPr>
                <w:rFonts w:ascii="Times New Roman" w:hAnsi="Times New Roman" w:cs="Times New Roman"/>
                <w:sz w:val="20"/>
                <w:szCs w:val="20"/>
              </w:rPr>
              <w:t xml:space="preserve">Potential future sites </w:t>
            </w:r>
            <w:r w:rsidR="00E6334F">
              <w:rPr>
                <w:rFonts w:ascii="Times New Roman" w:hAnsi="Times New Roman" w:cs="Times New Roman"/>
                <w:sz w:val="20"/>
                <w:szCs w:val="20"/>
              </w:rPr>
              <w:t>mentioned</w:t>
            </w:r>
            <w:r w:rsidR="00894B3A">
              <w:rPr>
                <w:rFonts w:ascii="Times New Roman" w:hAnsi="Times New Roman" w:cs="Times New Roman"/>
                <w:sz w:val="20"/>
                <w:szCs w:val="20"/>
              </w:rPr>
              <w:t>: United Kingdom</w:t>
            </w:r>
            <w:r w:rsidR="00374BB8">
              <w:rPr>
                <w:rFonts w:ascii="Times New Roman" w:hAnsi="Times New Roman" w:cs="Times New Roman"/>
                <w:sz w:val="20"/>
                <w:szCs w:val="20"/>
              </w:rPr>
              <w:t xml:space="preserve">, Dublin and </w:t>
            </w:r>
            <w:r w:rsidR="00894B3A">
              <w:rPr>
                <w:rFonts w:ascii="Times New Roman" w:hAnsi="Times New Roman" w:cs="Times New Roman"/>
                <w:sz w:val="20"/>
                <w:szCs w:val="20"/>
              </w:rPr>
              <w:t xml:space="preserve">Finland </w:t>
            </w:r>
            <w:r w:rsidR="00374BB8">
              <w:rPr>
                <w:rFonts w:ascii="Times New Roman" w:hAnsi="Times New Roman" w:cs="Times New Roman"/>
                <w:sz w:val="20"/>
                <w:szCs w:val="20"/>
              </w:rPr>
              <w:t xml:space="preserve">contacts with a return date of September. </w:t>
            </w:r>
          </w:p>
        </w:tc>
      </w:tr>
      <w:tr w:rsidR="0013324C" w:rsidRPr="009250C9" w14:paraId="1B3F3251" w14:textId="77777777" w:rsidTr="009806E8">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9929139" w14:textId="30BB8A82" w:rsidR="0013324C" w:rsidRPr="009250C9" w:rsidRDefault="006E5B42"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FOLLOW UP</w:t>
            </w:r>
          </w:p>
        </w:tc>
        <w:tc>
          <w:tcPr>
            <w:tcW w:w="207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6DA04F5"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20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4FD0F43"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13324C" w:rsidRPr="009250C9" w14:paraId="65C0DC9F" w14:textId="77777777" w:rsidTr="00E5029F">
        <w:trPr>
          <w:trHeight w:val="624"/>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7A1102" w14:textId="64F98BE4" w:rsidR="0013324C" w:rsidRPr="009250C9" w:rsidRDefault="003722FE" w:rsidP="00894B3A">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The goal of creating a slate of potential sites for future years</w:t>
            </w:r>
          </w:p>
        </w:tc>
        <w:tc>
          <w:tcPr>
            <w:tcW w:w="20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C5BBBE" w14:textId="20D6DF28" w:rsidR="006E5B42" w:rsidRPr="009250C9" w:rsidRDefault="006E5B42" w:rsidP="009806E8">
            <w:pPr>
              <w:spacing w:after="0" w:line="240" w:lineRule="auto"/>
              <w:rPr>
                <w:rFonts w:ascii="Times New Roman" w:eastAsia="Times New Roman" w:hAnsi="Times New Roman" w:cs="Times New Roman"/>
                <w:spacing w:val="4"/>
                <w:sz w:val="20"/>
                <w:szCs w:val="20"/>
              </w:rPr>
            </w:pPr>
          </w:p>
        </w:tc>
        <w:tc>
          <w:tcPr>
            <w:tcW w:w="22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C013B4" w14:textId="7400865D" w:rsidR="0013324C" w:rsidRPr="009250C9" w:rsidRDefault="0013324C" w:rsidP="003A7054">
            <w:pPr>
              <w:spacing w:after="0" w:line="240" w:lineRule="auto"/>
              <w:rPr>
                <w:rFonts w:ascii="Times New Roman" w:eastAsia="Times New Roman" w:hAnsi="Times New Roman" w:cs="Times New Roman"/>
                <w:spacing w:val="4"/>
                <w:sz w:val="16"/>
                <w:szCs w:val="16"/>
              </w:rPr>
            </w:pPr>
          </w:p>
        </w:tc>
      </w:tr>
    </w:tbl>
    <w:p w14:paraId="7F616307" w14:textId="2755905E" w:rsidR="009754C0" w:rsidRPr="00E6334F" w:rsidRDefault="003722FE" w:rsidP="003722FE">
      <w:pPr>
        <w:pStyle w:val="NormalWeb"/>
        <w:rPr>
          <w:b/>
        </w:rPr>
      </w:pPr>
      <w:r>
        <w:rPr>
          <w:b/>
          <w:spacing w:val="4"/>
        </w:rPr>
        <w:t>REMINDER</w:t>
      </w:r>
      <w:r w:rsidR="000376E8">
        <w:rPr>
          <w:b/>
          <w:spacing w:val="4"/>
        </w:rPr>
        <w:t>S</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9754C0" w:rsidRPr="009250C9" w14:paraId="07BD1BFC" w14:textId="77777777" w:rsidTr="00C0651E">
        <w:trPr>
          <w:trHeight w:val="433"/>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210817"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4C4040A2"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053DFFD" w14:textId="296713F8" w:rsidR="003722FE" w:rsidRPr="00A73F3D" w:rsidRDefault="003722FE" w:rsidP="007E31E8">
            <w:pPr>
              <w:pStyle w:val="NoSpacing"/>
              <w:numPr>
                <w:ilvl w:val="0"/>
                <w:numId w:val="2"/>
              </w:numPr>
              <w:rPr>
                <w:rFonts w:ascii="Times New Roman" w:hAnsi="Times New Roman" w:cs="Times New Roman"/>
                <w:sz w:val="20"/>
                <w:szCs w:val="20"/>
              </w:rPr>
            </w:pPr>
            <w:r w:rsidRPr="00A73F3D">
              <w:rPr>
                <w:rFonts w:ascii="Times New Roman" w:hAnsi="Times New Roman" w:cs="Times New Roman"/>
                <w:sz w:val="20"/>
                <w:szCs w:val="20"/>
                <w:lang w:val="en-CA"/>
              </w:rPr>
              <w:t>Elections of positions</w:t>
            </w:r>
            <w:r w:rsidRPr="00A73F3D">
              <w:rPr>
                <w:rFonts w:ascii="Times New Roman" w:hAnsi="Times New Roman" w:cs="Times New Roman"/>
                <w:sz w:val="20"/>
                <w:szCs w:val="20"/>
              </w:rPr>
              <w:t xml:space="preserve"> will </w:t>
            </w:r>
            <w:r w:rsidR="00A73F3D" w:rsidRPr="00A73F3D">
              <w:rPr>
                <w:rFonts w:ascii="Times New Roman" w:hAnsi="Times New Roman" w:cs="Times New Roman"/>
                <w:sz w:val="20"/>
                <w:szCs w:val="20"/>
              </w:rPr>
              <w:t>occur in</w:t>
            </w:r>
            <w:r w:rsidRPr="00A73F3D">
              <w:rPr>
                <w:rFonts w:ascii="Times New Roman" w:hAnsi="Times New Roman" w:cs="Times New Roman"/>
                <w:sz w:val="20"/>
                <w:szCs w:val="20"/>
              </w:rPr>
              <w:t xml:space="preserve"> </w:t>
            </w:r>
            <w:r w:rsidR="00A73F3D" w:rsidRPr="00A73F3D">
              <w:rPr>
                <w:rFonts w:ascii="Times New Roman" w:hAnsi="Times New Roman" w:cs="Times New Roman"/>
                <w:sz w:val="20"/>
                <w:szCs w:val="20"/>
              </w:rPr>
              <w:t xml:space="preserve">2019 </w:t>
            </w:r>
            <w:r w:rsidRPr="00A73F3D">
              <w:rPr>
                <w:rFonts w:ascii="Times New Roman" w:hAnsi="Times New Roman" w:cs="Times New Roman"/>
                <w:sz w:val="20"/>
                <w:szCs w:val="20"/>
              </w:rPr>
              <w:t>(e.g. Treasurer, President-Elect, Board members, and others)</w:t>
            </w:r>
          </w:p>
          <w:p w14:paraId="343CCA0F" w14:textId="77777777" w:rsidR="003722FE" w:rsidRPr="00A73F3D" w:rsidRDefault="003722FE" w:rsidP="007E31E8">
            <w:pPr>
              <w:pStyle w:val="NoSpacing"/>
              <w:numPr>
                <w:ilvl w:val="0"/>
                <w:numId w:val="2"/>
              </w:numPr>
              <w:rPr>
                <w:rFonts w:ascii="Times New Roman" w:hAnsi="Times New Roman" w:cs="Times New Roman"/>
                <w:sz w:val="20"/>
                <w:szCs w:val="20"/>
              </w:rPr>
            </w:pPr>
            <w:r w:rsidRPr="00A73F3D">
              <w:rPr>
                <w:rFonts w:ascii="Times New Roman" w:hAnsi="Times New Roman" w:cs="Times New Roman"/>
                <w:sz w:val="20"/>
                <w:szCs w:val="20"/>
                <w:lang w:val="en-CA"/>
              </w:rPr>
              <w:t>Pick up Vendor Business Cards from exhibits at Conferences that you attend</w:t>
            </w:r>
          </w:p>
          <w:p w14:paraId="7BF4D2A8" w14:textId="77D43B57" w:rsidR="000376E8" w:rsidRPr="00A73F3D" w:rsidRDefault="003722FE" w:rsidP="007E31E8">
            <w:pPr>
              <w:pStyle w:val="NoSpacing"/>
              <w:numPr>
                <w:ilvl w:val="0"/>
                <w:numId w:val="2"/>
              </w:numPr>
              <w:rPr>
                <w:rFonts w:ascii="Times New Roman" w:hAnsi="Times New Roman" w:cs="Times New Roman"/>
                <w:sz w:val="20"/>
                <w:szCs w:val="20"/>
              </w:rPr>
            </w:pPr>
            <w:r w:rsidRPr="00A73F3D">
              <w:rPr>
                <w:rFonts w:ascii="Times New Roman" w:hAnsi="Times New Roman" w:cs="Times New Roman"/>
                <w:sz w:val="20"/>
                <w:szCs w:val="20"/>
                <w:lang w:val="en-CA"/>
              </w:rPr>
              <w:t xml:space="preserve">Strategic Plan </w:t>
            </w:r>
            <w:r w:rsidRPr="00A73F3D">
              <w:rPr>
                <w:rFonts w:ascii="Times New Roman" w:hAnsi="Times New Roman" w:cs="Times New Roman"/>
                <w:sz w:val="20"/>
                <w:szCs w:val="20"/>
              </w:rPr>
              <w:t xml:space="preserve">Goal #10 “Building leadership capacity regarding all aspects of family nursing” calls for continued ideas and work by the Board. </w:t>
            </w:r>
            <w:r w:rsidR="000376E8" w:rsidRPr="00A73F3D">
              <w:rPr>
                <w:rFonts w:ascii="Times New Roman" w:hAnsi="Times New Roman" w:cs="Times New Roman"/>
                <w:sz w:val="20"/>
                <w:szCs w:val="20"/>
              </w:rPr>
              <w:t xml:space="preserve">One idea has been </w:t>
            </w:r>
            <w:r w:rsidR="00A73F3D" w:rsidRPr="00A73F3D">
              <w:rPr>
                <w:rFonts w:ascii="Times New Roman" w:hAnsi="Times New Roman" w:cs="Times New Roman"/>
                <w:sz w:val="20"/>
                <w:szCs w:val="20"/>
              </w:rPr>
              <w:t>having</w:t>
            </w:r>
            <w:r w:rsidR="000376E8" w:rsidRPr="00A73F3D">
              <w:rPr>
                <w:rFonts w:ascii="Times New Roman" w:hAnsi="Times New Roman" w:cs="Times New Roman"/>
                <w:sz w:val="20"/>
                <w:szCs w:val="20"/>
              </w:rPr>
              <w:t xml:space="preserve"> a forum </w:t>
            </w:r>
            <w:r w:rsidR="00A73F3D">
              <w:rPr>
                <w:rFonts w:ascii="Times New Roman" w:hAnsi="Times New Roman" w:cs="Times New Roman"/>
                <w:sz w:val="20"/>
                <w:szCs w:val="20"/>
              </w:rPr>
              <w:t xml:space="preserve">or preconference </w:t>
            </w:r>
            <w:r w:rsidR="000376E8" w:rsidRPr="00A73F3D">
              <w:rPr>
                <w:rFonts w:ascii="Times New Roman" w:hAnsi="Times New Roman" w:cs="Times New Roman"/>
                <w:sz w:val="20"/>
                <w:szCs w:val="20"/>
              </w:rPr>
              <w:t xml:space="preserve">at IFNC that helps members know the leadership. </w:t>
            </w:r>
          </w:p>
          <w:p w14:paraId="57FC5E5E" w14:textId="41ADA7B0" w:rsidR="009754C0" w:rsidRPr="004F31A1" w:rsidRDefault="000376E8" w:rsidP="007E31E8">
            <w:pPr>
              <w:pStyle w:val="NoSpacing"/>
              <w:numPr>
                <w:ilvl w:val="0"/>
                <w:numId w:val="2"/>
              </w:numPr>
              <w:rPr>
                <w:rFonts w:ascii="Times New Roman" w:hAnsi="Times New Roman" w:cs="Times New Roman"/>
                <w:sz w:val="20"/>
                <w:szCs w:val="20"/>
              </w:rPr>
            </w:pPr>
            <w:r w:rsidRPr="004F31A1">
              <w:rPr>
                <w:rFonts w:ascii="Times New Roman" w:hAnsi="Times New Roman" w:cs="Times New Roman"/>
                <w:sz w:val="20"/>
                <w:szCs w:val="20"/>
                <w:lang w:val="en-CA"/>
              </w:rPr>
              <w:t xml:space="preserve">Next </w:t>
            </w:r>
            <w:r w:rsidR="00A73F3D" w:rsidRPr="004F31A1">
              <w:rPr>
                <w:rFonts w:ascii="Times New Roman" w:hAnsi="Times New Roman" w:cs="Times New Roman"/>
                <w:sz w:val="20"/>
                <w:szCs w:val="20"/>
                <w:lang w:val="en-CA"/>
              </w:rPr>
              <w:t xml:space="preserve">Board </w:t>
            </w:r>
            <w:r w:rsidRPr="004F31A1">
              <w:rPr>
                <w:rFonts w:ascii="Times New Roman" w:hAnsi="Times New Roman" w:cs="Times New Roman"/>
                <w:sz w:val="20"/>
                <w:szCs w:val="20"/>
                <w:lang w:val="en-CA"/>
              </w:rPr>
              <w:t>meeting is September.</w:t>
            </w:r>
          </w:p>
        </w:tc>
      </w:tr>
      <w:tr w:rsidR="009754C0" w:rsidRPr="009250C9" w14:paraId="0DF23AA4"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CE7523C"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14AB0C5"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96C61D7"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9754C0" w:rsidRPr="009250C9" w14:paraId="03E62346" w14:textId="77777777" w:rsidTr="00C0651E">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0C06EA3" w14:textId="70E8170E" w:rsidR="009754C0" w:rsidRPr="009250C9" w:rsidRDefault="009754C0" w:rsidP="00C0651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611A84" w14:textId="76247C7D" w:rsidR="009754C0" w:rsidRPr="009250C9" w:rsidRDefault="009754C0" w:rsidP="00C0651E">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42EF60" w14:textId="77777777" w:rsidR="009754C0" w:rsidRPr="009250C9" w:rsidRDefault="009754C0" w:rsidP="00C0651E">
            <w:pPr>
              <w:spacing w:after="0" w:line="240" w:lineRule="auto"/>
              <w:rPr>
                <w:rFonts w:ascii="Times New Roman" w:eastAsia="Times New Roman" w:hAnsi="Times New Roman" w:cs="Times New Roman"/>
                <w:spacing w:val="4"/>
              </w:rPr>
            </w:pPr>
          </w:p>
        </w:tc>
      </w:tr>
    </w:tbl>
    <w:p w14:paraId="68877B8C" w14:textId="77777777" w:rsidR="00561956" w:rsidRPr="009250C9" w:rsidRDefault="00561956" w:rsidP="0035706E">
      <w:pPr>
        <w:tabs>
          <w:tab w:val="left" w:pos="2272"/>
        </w:tabs>
        <w:spacing w:after="0" w:line="240" w:lineRule="auto"/>
        <w:ind w:left="540"/>
        <w:rPr>
          <w:rFonts w:ascii="Times New Roman" w:eastAsia="Times New Roman" w:hAnsi="Times New Roman" w:cs="Times New Roman"/>
          <w:b/>
          <w:spacing w:val="4"/>
        </w:rPr>
      </w:pPr>
    </w:p>
    <w:p w14:paraId="0206F888" w14:textId="06DF62CE" w:rsidR="004D6F74" w:rsidRPr="009250C9" w:rsidRDefault="004D6F74" w:rsidP="004D6F74">
      <w:pPr>
        <w:tabs>
          <w:tab w:val="left" w:pos="2272"/>
        </w:tabs>
        <w:spacing w:after="0" w:line="240" w:lineRule="auto"/>
        <w:ind w:left="540"/>
        <w:rPr>
          <w:rFonts w:ascii="Times New Roman" w:eastAsia="Times New Roman" w:hAnsi="Times New Roman" w:cs="Times New Roman"/>
          <w:b/>
          <w:spacing w:val="4"/>
        </w:rPr>
      </w:pPr>
    </w:p>
    <w:p w14:paraId="7FFD5E17" w14:textId="6F4E3B43" w:rsidR="005A4BC1" w:rsidRDefault="005A4BC1" w:rsidP="005A4BC1">
      <w:pPr>
        <w:tabs>
          <w:tab w:val="left" w:pos="2272"/>
        </w:tabs>
        <w:spacing w:after="0" w:line="240" w:lineRule="auto"/>
        <w:rPr>
          <w:rFonts w:ascii="Times New Roman" w:eastAsia="Times New Roman" w:hAnsi="Times New Roman" w:cs="Times New Roman"/>
          <w:b/>
          <w:spacing w:val="4"/>
        </w:rPr>
      </w:pPr>
    </w:p>
    <w:p w14:paraId="7280C7A7" w14:textId="77777777" w:rsidR="00F04523" w:rsidRDefault="00F04523" w:rsidP="008C3301">
      <w:pPr>
        <w:tabs>
          <w:tab w:val="left" w:pos="2272"/>
        </w:tabs>
        <w:spacing w:after="0" w:line="240" w:lineRule="auto"/>
        <w:ind w:left="540"/>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6978"/>
        <w:gridCol w:w="1800"/>
        <w:gridCol w:w="2478"/>
      </w:tblGrid>
      <w:tr w:rsidR="009806E8" w:rsidRPr="00473FDE" w14:paraId="2B25735E" w14:textId="77777777" w:rsidTr="003A7054">
        <w:trPr>
          <w:gridAfter w:val="2"/>
          <w:wAfter w:w="4278" w:type="dxa"/>
          <w:trHeight w:val="253"/>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492B48E" w14:textId="77777777" w:rsidR="00A217CB" w:rsidRPr="00473FDE" w:rsidRDefault="00A217CB" w:rsidP="008629BA">
            <w:pPr>
              <w:rPr>
                <w:rFonts w:ascii="Times New Roman" w:eastAsia="Times New Roman" w:hAnsi="Times New Roman" w:cs="Times New Roman"/>
                <w:b/>
                <w:caps/>
                <w:color w:val="808080"/>
                <w:spacing w:val="4"/>
              </w:rPr>
            </w:pPr>
          </w:p>
        </w:tc>
      </w:tr>
      <w:tr w:rsidR="00950A39" w:rsidRPr="00473FDE" w14:paraId="646E6310" w14:textId="77777777" w:rsidTr="003A7054">
        <w:trPr>
          <w:trHeight w:val="147"/>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C7B770" w14:textId="5D7F18A3" w:rsidR="00950A39" w:rsidRPr="003F07D9" w:rsidRDefault="00950A39" w:rsidP="003A7054">
            <w:pPr>
              <w:spacing w:after="0" w:line="240" w:lineRule="auto"/>
              <w:rPr>
                <w:rFonts w:ascii="Times New Roman" w:eastAsia="Times New Roman" w:hAnsi="Times New Roman" w:cs="Times New Roman"/>
                <w:spacing w:val="4"/>
                <w:sz w:val="20"/>
                <w:szCs w:val="20"/>
              </w:rPr>
            </w:pPr>
            <w:r w:rsidRPr="003F07D9">
              <w:rPr>
                <w:rFonts w:ascii="Times New Roman" w:eastAsia="Times New Roman" w:hAnsi="Times New Roman" w:cs="Times New Roman"/>
                <w:spacing w:val="4"/>
                <w:sz w:val="20"/>
                <w:szCs w:val="20"/>
              </w:rPr>
              <w:t>Next Meeting</w:t>
            </w:r>
          </w:p>
          <w:p w14:paraId="46D518CE" w14:textId="77777777" w:rsidR="00950A39" w:rsidRPr="003F07D9" w:rsidRDefault="00172C5A" w:rsidP="00462509">
            <w:pPr>
              <w:pStyle w:val="ListParagraph"/>
              <w:numPr>
                <w:ilvl w:val="0"/>
                <w:numId w:val="1"/>
              </w:numPr>
              <w:spacing w:after="0" w:line="240" w:lineRule="auto"/>
              <w:rPr>
                <w:rFonts w:ascii="Times New Roman" w:eastAsia="Times New Roman" w:hAnsi="Times New Roman" w:cs="Times New Roman"/>
                <w:spacing w:val="4"/>
                <w:sz w:val="20"/>
                <w:szCs w:val="20"/>
              </w:rPr>
            </w:pPr>
            <w:r w:rsidRPr="003F07D9">
              <w:rPr>
                <w:rFonts w:ascii="Times New Roman" w:eastAsia="Times New Roman" w:hAnsi="Times New Roman" w:cs="Times New Roman"/>
                <w:spacing w:val="4"/>
                <w:sz w:val="20"/>
                <w:szCs w:val="20"/>
              </w:rPr>
              <w:t>Committee reports</w:t>
            </w:r>
          </w:p>
          <w:p w14:paraId="6B54193A" w14:textId="77777777" w:rsidR="005757DF" w:rsidRDefault="005757DF" w:rsidP="00462509">
            <w:pPr>
              <w:pStyle w:val="ListParagraph"/>
              <w:numPr>
                <w:ilvl w:val="0"/>
                <w:numId w:val="1"/>
              </w:num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IFNC15 (2021)</w:t>
            </w:r>
          </w:p>
          <w:p w14:paraId="2E037A69" w14:textId="33A11AC4" w:rsidR="00C7045A" w:rsidRPr="007E31E8" w:rsidRDefault="007E31E8" w:rsidP="007E31E8">
            <w:pPr>
              <w:pStyle w:val="ListParagraph"/>
              <w:numPr>
                <w:ilvl w:val="0"/>
                <w:numId w:val="1"/>
              </w:numPr>
              <w:spacing w:after="0" w:line="240" w:lineRule="auto"/>
              <w:rPr>
                <w:rFonts w:ascii="Times New Roman" w:eastAsia="Times New Roman" w:hAnsi="Times New Roman" w:cs="Times New Roman"/>
                <w:sz w:val="20"/>
                <w:szCs w:val="20"/>
              </w:rPr>
            </w:pPr>
            <w:r w:rsidRPr="007E31E8">
              <w:rPr>
                <w:rFonts w:ascii="Times New Roman" w:eastAsia="Times New Roman" w:hAnsi="Times New Roman" w:cs="Times New Roman"/>
                <w:sz w:val="20"/>
                <w:szCs w:val="20"/>
              </w:rPr>
              <w:t>Advanced Practice Family Nursing Position Statements and Competencies</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7BCBA9" w14:textId="77777777" w:rsidR="00950A39" w:rsidRPr="00473FDE" w:rsidRDefault="00950A39" w:rsidP="003A7054">
            <w:pPr>
              <w:spacing w:after="0" w:line="240" w:lineRule="auto"/>
              <w:rPr>
                <w:rFonts w:ascii="Times New Roman" w:eastAsia="Times New Roman" w:hAnsi="Times New Roman" w:cs="Times New Roman"/>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40F11A" w14:textId="77777777" w:rsidR="00950A39" w:rsidRPr="00473FDE" w:rsidRDefault="00950A39" w:rsidP="003A7054">
            <w:pPr>
              <w:spacing w:after="0" w:line="240" w:lineRule="auto"/>
              <w:rPr>
                <w:rFonts w:ascii="Times New Roman" w:eastAsia="Times New Roman" w:hAnsi="Times New Roman" w:cs="Times New Roman"/>
                <w:spacing w:val="4"/>
              </w:rPr>
            </w:pPr>
          </w:p>
        </w:tc>
      </w:tr>
    </w:tbl>
    <w:p w14:paraId="12AB3E92" w14:textId="77777777" w:rsidR="002C1422" w:rsidRPr="00AE1073" w:rsidRDefault="002C1422" w:rsidP="006E53EC">
      <w:pPr>
        <w:spacing w:after="0"/>
        <w:contextualSpacing/>
        <w:rPr>
          <w:rFonts w:ascii="Times New Roman" w:eastAsia="Times New Roman" w:hAnsi="Times New Roman" w:cs="Times New Roman"/>
        </w:rPr>
      </w:pPr>
    </w:p>
    <w:sectPr w:rsidR="002C1422" w:rsidRPr="00AE1073" w:rsidSect="008F4F7E">
      <w:headerReference w:type="default" r:id="rId11"/>
      <w:footerReference w:type="default" r:id="rId12"/>
      <w:pgSz w:w="12240" w:h="15840"/>
      <w:pgMar w:top="720" w:right="1440" w:bottom="1080" w:left="1440" w:header="720" w:footer="5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4E03" w14:textId="77777777" w:rsidR="003A252F" w:rsidRDefault="003A252F" w:rsidP="008E18BC">
      <w:pPr>
        <w:spacing w:after="0" w:line="240" w:lineRule="auto"/>
      </w:pPr>
      <w:r>
        <w:separator/>
      </w:r>
    </w:p>
  </w:endnote>
  <w:endnote w:type="continuationSeparator" w:id="0">
    <w:p w14:paraId="6BCD024A" w14:textId="77777777" w:rsidR="003A252F" w:rsidRDefault="003A252F" w:rsidP="008E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E830" w14:textId="20ACF022" w:rsidR="00023A7D" w:rsidRDefault="00023A7D" w:rsidP="00ED73C9">
    <w:pPr>
      <w:pStyle w:val="Footer"/>
      <w:jc w:val="right"/>
    </w:pPr>
    <w:r>
      <w:fldChar w:fldCharType="begin"/>
    </w:r>
    <w:r>
      <w:instrText xml:space="preserve"> PAGE   \* MERGEFORMAT </w:instrText>
    </w:r>
    <w:r>
      <w:fldChar w:fldCharType="separate"/>
    </w:r>
    <w:r w:rsidR="00652873">
      <w:rPr>
        <w:noProof/>
      </w:rPr>
      <w:t>6</w:t>
    </w:r>
    <w:r>
      <w:rPr>
        <w:noProof/>
      </w:rPr>
      <w:fldChar w:fldCharType="end"/>
    </w:r>
    <w:r>
      <w:t xml:space="preserve"> of </w:t>
    </w:r>
    <w:r w:rsidR="000A38AF">
      <w:rPr>
        <w:noProof/>
      </w:rPr>
      <w:fldChar w:fldCharType="begin"/>
    </w:r>
    <w:r w:rsidR="000A38AF">
      <w:rPr>
        <w:noProof/>
      </w:rPr>
      <w:instrText xml:space="preserve"> NUMPAGES   \* MERGEFORMAT </w:instrText>
    </w:r>
    <w:r w:rsidR="000A38AF">
      <w:rPr>
        <w:noProof/>
      </w:rPr>
      <w:fldChar w:fldCharType="separate"/>
    </w:r>
    <w:r w:rsidR="00652873">
      <w:rPr>
        <w:noProof/>
      </w:rPr>
      <w:t>7</w:t>
    </w:r>
    <w:r w:rsidR="000A38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5EEA" w14:textId="77777777" w:rsidR="003A252F" w:rsidRDefault="003A252F" w:rsidP="008E18BC">
      <w:pPr>
        <w:spacing w:after="0" w:line="240" w:lineRule="auto"/>
      </w:pPr>
      <w:r>
        <w:separator/>
      </w:r>
    </w:p>
  </w:footnote>
  <w:footnote w:type="continuationSeparator" w:id="0">
    <w:p w14:paraId="3460BFCC" w14:textId="77777777" w:rsidR="003A252F" w:rsidRDefault="003A252F" w:rsidP="008E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31D8" w14:textId="77777777" w:rsidR="00023A7D" w:rsidRDefault="00023A7D" w:rsidP="005406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8D4"/>
    <w:multiLevelType w:val="hybridMultilevel"/>
    <w:tmpl w:val="D48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127DA"/>
    <w:multiLevelType w:val="hybridMultilevel"/>
    <w:tmpl w:val="E2DEEB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99F274C"/>
    <w:multiLevelType w:val="hybridMultilevel"/>
    <w:tmpl w:val="F9C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C6D66"/>
    <w:multiLevelType w:val="hybridMultilevel"/>
    <w:tmpl w:val="476E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62CF8"/>
    <w:multiLevelType w:val="multilevel"/>
    <w:tmpl w:val="B042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F557F9"/>
    <w:multiLevelType w:val="hybridMultilevel"/>
    <w:tmpl w:val="4B6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B1401"/>
    <w:multiLevelType w:val="hybridMultilevel"/>
    <w:tmpl w:val="6952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839B5"/>
    <w:multiLevelType w:val="hybridMultilevel"/>
    <w:tmpl w:val="3998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B9A186B"/>
    <w:multiLevelType w:val="multilevel"/>
    <w:tmpl w:val="E3442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D730877"/>
    <w:multiLevelType w:val="hybridMultilevel"/>
    <w:tmpl w:val="C31C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04"/>
    <w:rsid w:val="00001938"/>
    <w:rsid w:val="00001D85"/>
    <w:rsid w:val="000020AB"/>
    <w:rsid w:val="000024ED"/>
    <w:rsid w:val="00003B25"/>
    <w:rsid w:val="00004826"/>
    <w:rsid w:val="000057B8"/>
    <w:rsid w:val="00005C7C"/>
    <w:rsid w:val="00007632"/>
    <w:rsid w:val="0001079E"/>
    <w:rsid w:val="00011407"/>
    <w:rsid w:val="000138DE"/>
    <w:rsid w:val="000217AD"/>
    <w:rsid w:val="000229CE"/>
    <w:rsid w:val="00023A7D"/>
    <w:rsid w:val="00024553"/>
    <w:rsid w:val="0002477C"/>
    <w:rsid w:val="00024C83"/>
    <w:rsid w:val="00024E71"/>
    <w:rsid w:val="00027EDF"/>
    <w:rsid w:val="00031988"/>
    <w:rsid w:val="00031C3B"/>
    <w:rsid w:val="00031CB9"/>
    <w:rsid w:val="00034ACA"/>
    <w:rsid w:val="000376E8"/>
    <w:rsid w:val="0004032F"/>
    <w:rsid w:val="0004109D"/>
    <w:rsid w:val="000417E2"/>
    <w:rsid w:val="0004306B"/>
    <w:rsid w:val="00045B9F"/>
    <w:rsid w:val="00046132"/>
    <w:rsid w:val="000508EC"/>
    <w:rsid w:val="000529AC"/>
    <w:rsid w:val="0005312E"/>
    <w:rsid w:val="000544C1"/>
    <w:rsid w:val="0005494B"/>
    <w:rsid w:val="00054F1C"/>
    <w:rsid w:val="00062C6D"/>
    <w:rsid w:val="00063D0D"/>
    <w:rsid w:val="000649FE"/>
    <w:rsid w:val="00065B1A"/>
    <w:rsid w:val="00065F06"/>
    <w:rsid w:val="00065FAF"/>
    <w:rsid w:val="00066BA2"/>
    <w:rsid w:val="00071674"/>
    <w:rsid w:val="00072E03"/>
    <w:rsid w:val="00073717"/>
    <w:rsid w:val="00075033"/>
    <w:rsid w:val="00077BB0"/>
    <w:rsid w:val="00080C47"/>
    <w:rsid w:val="00082312"/>
    <w:rsid w:val="00083A11"/>
    <w:rsid w:val="00091205"/>
    <w:rsid w:val="000919B0"/>
    <w:rsid w:val="000924CD"/>
    <w:rsid w:val="00092D20"/>
    <w:rsid w:val="00092F37"/>
    <w:rsid w:val="00093C7A"/>
    <w:rsid w:val="00094AC3"/>
    <w:rsid w:val="000A0CA9"/>
    <w:rsid w:val="000A27BA"/>
    <w:rsid w:val="000A3203"/>
    <w:rsid w:val="000A38AF"/>
    <w:rsid w:val="000A5D90"/>
    <w:rsid w:val="000A6E98"/>
    <w:rsid w:val="000A764A"/>
    <w:rsid w:val="000B1592"/>
    <w:rsid w:val="000B2C73"/>
    <w:rsid w:val="000B60A7"/>
    <w:rsid w:val="000C0747"/>
    <w:rsid w:val="000C0A49"/>
    <w:rsid w:val="000C0FA3"/>
    <w:rsid w:val="000C0FCE"/>
    <w:rsid w:val="000C17B9"/>
    <w:rsid w:val="000C49E7"/>
    <w:rsid w:val="000C56B1"/>
    <w:rsid w:val="000C6F2F"/>
    <w:rsid w:val="000C6FA8"/>
    <w:rsid w:val="000D049F"/>
    <w:rsid w:val="000D24D2"/>
    <w:rsid w:val="000D4229"/>
    <w:rsid w:val="000D508F"/>
    <w:rsid w:val="000D58B2"/>
    <w:rsid w:val="000D6FD4"/>
    <w:rsid w:val="000E50EB"/>
    <w:rsid w:val="000E5F38"/>
    <w:rsid w:val="000F1D87"/>
    <w:rsid w:val="000F4628"/>
    <w:rsid w:val="000F4732"/>
    <w:rsid w:val="000F4F84"/>
    <w:rsid w:val="000F7EEB"/>
    <w:rsid w:val="00100A54"/>
    <w:rsid w:val="00103074"/>
    <w:rsid w:val="00103A2F"/>
    <w:rsid w:val="0011062E"/>
    <w:rsid w:val="00110DD1"/>
    <w:rsid w:val="00115989"/>
    <w:rsid w:val="00122639"/>
    <w:rsid w:val="00123997"/>
    <w:rsid w:val="00126306"/>
    <w:rsid w:val="001265CD"/>
    <w:rsid w:val="001304B0"/>
    <w:rsid w:val="0013324C"/>
    <w:rsid w:val="00133AF2"/>
    <w:rsid w:val="00133CB3"/>
    <w:rsid w:val="00136792"/>
    <w:rsid w:val="00137FE5"/>
    <w:rsid w:val="001401A4"/>
    <w:rsid w:val="001417B8"/>
    <w:rsid w:val="00142E04"/>
    <w:rsid w:val="00142ED2"/>
    <w:rsid w:val="0014497C"/>
    <w:rsid w:val="00145BC2"/>
    <w:rsid w:val="00146477"/>
    <w:rsid w:val="00147C68"/>
    <w:rsid w:val="00150D17"/>
    <w:rsid w:val="0015116F"/>
    <w:rsid w:val="00151806"/>
    <w:rsid w:val="001523ED"/>
    <w:rsid w:val="00152D28"/>
    <w:rsid w:val="00153904"/>
    <w:rsid w:val="00153F9E"/>
    <w:rsid w:val="001559A0"/>
    <w:rsid w:val="00156910"/>
    <w:rsid w:val="0016010E"/>
    <w:rsid w:val="001607BE"/>
    <w:rsid w:val="00161748"/>
    <w:rsid w:val="001621FB"/>
    <w:rsid w:val="0016284E"/>
    <w:rsid w:val="0016476D"/>
    <w:rsid w:val="00164795"/>
    <w:rsid w:val="001670C9"/>
    <w:rsid w:val="00167FFE"/>
    <w:rsid w:val="00170337"/>
    <w:rsid w:val="00172353"/>
    <w:rsid w:val="00172C5A"/>
    <w:rsid w:val="00174BD9"/>
    <w:rsid w:val="001753A1"/>
    <w:rsid w:val="001754EF"/>
    <w:rsid w:val="001765A5"/>
    <w:rsid w:val="00177A11"/>
    <w:rsid w:val="00181ABF"/>
    <w:rsid w:val="00182AEB"/>
    <w:rsid w:val="00183B47"/>
    <w:rsid w:val="001844A4"/>
    <w:rsid w:val="00187691"/>
    <w:rsid w:val="00187DDD"/>
    <w:rsid w:val="0019241F"/>
    <w:rsid w:val="00193905"/>
    <w:rsid w:val="001955E5"/>
    <w:rsid w:val="00196DDF"/>
    <w:rsid w:val="001A12E3"/>
    <w:rsid w:val="001A1936"/>
    <w:rsid w:val="001A5B75"/>
    <w:rsid w:val="001A6186"/>
    <w:rsid w:val="001B0246"/>
    <w:rsid w:val="001B45B9"/>
    <w:rsid w:val="001B531E"/>
    <w:rsid w:val="001B7E91"/>
    <w:rsid w:val="001C0C4F"/>
    <w:rsid w:val="001C5E1B"/>
    <w:rsid w:val="001C6690"/>
    <w:rsid w:val="001C7BD7"/>
    <w:rsid w:val="001C7D4B"/>
    <w:rsid w:val="001C7FFB"/>
    <w:rsid w:val="001D0222"/>
    <w:rsid w:val="001D15F8"/>
    <w:rsid w:val="001D27D7"/>
    <w:rsid w:val="001D3970"/>
    <w:rsid w:val="001E437A"/>
    <w:rsid w:val="001E7830"/>
    <w:rsid w:val="001F2500"/>
    <w:rsid w:val="001F3979"/>
    <w:rsid w:val="001F5B57"/>
    <w:rsid w:val="002005B6"/>
    <w:rsid w:val="002027C7"/>
    <w:rsid w:val="00202917"/>
    <w:rsid w:val="00202C40"/>
    <w:rsid w:val="0020398D"/>
    <w:rsid w:val="00203AB5"/>
    <w:rsid w:val="00204613"/>
    <w:rsid w:val="00204857"/>
    <w:rsid w:val="00214BE4"/>
    <w:rsid w:val="00227135"/>
    <w:rsid w:val="00232E75"/>
    <w:rsid w:val="00232F76"/>
    <w:rsid w:val="002356C9"/>
    <w:rsid w:val="00236290"/>
    <w:rsid w:val="002369CD"/>
    <w:rsid w:val="00241B59"/>
    <w:rsid w:val="00241BC5"/>
    <w:rsid w:val="002423D3"/>
    <w:rsid w:val="00242C31"/>
    <w:rsid w:val="00243324"/>
    <w:rsid w:val="002475D2"/>
    <w:rsid w:val="0024760B"/>
    <w:rsid w:val="00252AF1"/>
    <w:rsid w:val="002535FD"/>
    <w:rsid w:val="00254D45"/>
    <w:rsid w:val="00255827"/>
    <w:rsid w:val="00255ED7"/>
    <w:rsid w:val="002567A5"/>
    <w:rsid w:val="002579CE"/>
    <w:rsid w:val="00262696"/>
    <w:rsid w:val="00263189"/>
    <w:rsid w:val="00265B45"/>
    <w:rsid w:val="00265E29"/>
    <w:rsid w:val="002737DD"/>
    <w:rsid w:val="002755E3"/>
    <w:rsid w:val="00275C9F"/>
    <w:rsid w:val="002778E9"/>
    <w:rsid w:val="00280A00"/>
    <w:rsid w:val="002818A6"/>
    <w:rsid w:val="00283B3B"/>
    <w:rsid w:val="00284FAA"/>
    <w:rsid w:val="00285AD3"/>
    <w:rsid w:val="00285AF5"/>
    <w:rsid w:val="00287201"/>
    <w:rsid w:val="002967D2"/>
    <w:rsid w:val="002A0A7A"/>
    <w:rsid w:val="002A33A9"/>
    <w:rsid w:val="002A3428"/>
    <w:rsid w:val="002A377A"/>
    <w:rsid w:val="002A3A4F"/>
    <w:rsid w:val="002A6FF7"/>
    <w:rsid w:val="002A7ADB"/>
    <w:rsid w:val="002B16A0"/>
    <w:rsid w:val="002B1852"/>
    <w:rsid w:val="002B202E"/>
    <w:rsid w:val="002B2547"/>
    <w:rsid w:val="002B4564"/>
    <w:rsid w:val="002B49A8"/>
    <w:rsid w:val="002B630D"/>
    <w:rsid w:val="002B6D3E"/>
    <w:rsid w:val="002B794C"/>
    <w:rsid w:val="002B7AD4"/>
    <w:rsid w:val="002C1422"/>
    <w:rsid w:val="002C2383"/>
    <w:rsid w:val="002C294B"/>
    <w:rsid w:val="002C3D1C"/>
    <w:rsid w:val="002C4696"/>
    <w:rsid w:val="002C60A6"/>
    <w:rsid w:val="002C6608"/>
    <w:rsid w:val="002C76AE"/>
    <w:rsid w:val="002D08FB"/>
    <w:rsid w:val="002D1802"/>
    <w:rsid w:val="002D6F2D"/>
    <w:rsid w:val="002D76AC"/>
    <w:rsid w:val="002E0132"/>
    <w:rsid w:val="002E1F11"/>
    <w:rsid w:val="002E21F6"/>
    <w:rsid w:val="002E4737"/>
    <w:rsid w:val="002F0396"/>
    <w:rsid w:val="002F1BC4"/>
    <w:rsid w:val="002F2DD8"/>
    <w:rsid w:val="002F318D"/>
    <w:rsid w:val="002F535A"/>
    <w:rsid w:val="002F67AF"/>
    <w:rsid w:val="00304B66"/>
    <w:rsid w:val="0030567F"/>
    <w:rsid w:val="00311550"/>
    <w:rsid w:val="00313FF1"/>
    <w:rsid w:val="00317399"/>
    <w:rsid w:val="00317839"/>
    <w:rsid w:val="003206D6"/>
    <w:rsid w:val="003237D2"/>
    <w:rsid w:val="00323B4C"/>
    <w:rsid w:val="00325496"/>
    <w:rsid w:val="0032722A"/>
    <w:rsid w:val="0032748E"/>
    <w:rsid w:val="00331F34"/>
    <w:rsid w:val="00332C49"/>
    <w:rsid w:val="003337BD"/>
    <w:rsid w:val="00334DFF"/>
    <w:rsid w:val="0034103E"/>
    <w:rsid w:val="00341C66"/>
    <w:rsid w:val="00341FC1"/>
    <w:rsid w:val="003422B6"/>
    <w:rsid w:val="0034293B"/>
    <w:rsid w:val="00342E34"/>
    <w:rsid w:val="00344B5C"/>
    <w:rsid w:val="003456A8"/>
    <w:rsid w:val="00347C2A"/>
    <w:rsid w:val="0035231E"/>
    <w:rsid w:val="00352554"/>
    <w:rsid w:val="0035260C"/>
    <w:rsid w:val="003541AC"/>
    <w:rsid w:val="0035706E"/>
    <w:rsid w:val="00360B5B"/>
    <w:rsid w:val="003615C3"/>
    <w:rsid w:val="00361A2C"/>
    <w:rsid w:val="003625D8"/>
    <w:rsid w:val="00362847"/>
    <w:rsid w:val="00363B50"/>
    <w:rsid w:val="003653B3"/>
    <w:rsid w:val="00366236"/>
    <w:rsid w:val="00370B39"/>
    <w:rsid w:val="00370C7B"/>
    <w:rsid w:val="00371EA2"/>
    <w:rsid w:val="003722FE"/>
    <w:rsid w:val="00372478"/>
    <w:rsid w:val="00374A5D"/>
    <w:rsid w:val="00374BB8"/>
    <w:rsid w:val="00374EE7"/>
    <w:rsid w:val="00375014"/>
    <w:rsid w:val="00375AE7"/>
    <w:rsid w:val="00377477"/>
    <w:rsid w:val="00380461"/>
    <w:rsid w:val="00380A38"/>
    <w:rsid w:val="00382DEA"/>
    <w:rsid w:val="00386AF7"/>
    <w:rsid w:val="00390998"/>
    <w:rsid w:val="00393B0F"/>
    <w:rsid w:val="0039702D"/>
    <w:rsid w:val="003A02FF"/>
    <w:rsid w:val="003A19D7"/>
    <w:rsid w:val="003A252F"/>
    <w:rsid w:val="003A44A8"/>
    <w:rsid w:val="003A7054"/>
    <w:rsid w:val="003B2AC5"/>
    <w:rsid w:val="003B4BF4"/>
    <w:rsid w:val="003B5260"/>
    <w:rsid w:val="003B7022"/>
    <w:rsid w:val="003B77C4"/>
    <w:rsid w:val="003C0B82"/>
    <w:rsid w:val="003C0F99"/>
    <w:rsid w:val="003C1984"/>
    <w:rsid w:val="003C31C5"/>
    <w:rsid w:val="003C5E6C"/>
    <w:rsid w:val="003C7D7B"/>
    <w:rsid w:val="003D0E0C"/>
    <w:rsid w:val="003D17AE"/>
    <w:rsid w:val="003D350F"/>
    <w:rsid w:val="003D63E0"/>
    <w:rsid w:val="003D6556"/>
    <w:rsid w:val="003D742B"/>
    <w:rsid w:val="003E035F"/>
    <w:rsid w:val="003E0669"/>
    <w:rsid w:val="003E24D9"/>
    <w:rsid w:val="003E4E7C"/>
    <w:rsid w:val="003E543D"/>
    <w:rsid w:val="003F07D9"/>
    <w:rsid w:val="003F2165"/>
    <w:rsid w:val="003F3B61"/>
    <w:rsid w:val="003F5662"/>
    <w:rsid w:val="003F574B"/>
    <w:rsid w:val="003F7311"/>
    <w:rsid w:val="003F7430"/>
    <w:rsid w:val="00401D31"/>
    <w:rsid w:val="004024BD"/>
    <w:rsid w:val="00404588"/>
    <w:rsid w:val="00410E10"/>
    <w:rsid w:val="00411CC9"/>
    <w:rsid w:val="004120F3"/>
    <w:rsid w:val="00414699"/>
    <w:rsid w:val="00414EC1"/>
    <w:rsid w:val="004150C8"/>
    <w:rsid w:val="00415DF9"/>
    <w:rsid w:val="0041630E"/>
    <w:rsid w:val="004172E1"/>
    <w:rsid w:val="00420D12"/>
    <w:rsid w:val="00422A6E"/>
    <w:rsid w:val="00424CD7"/>
    <w:rsid w:val="00424ED2"/>
    <w:rsid w:val="004257A2"/>
    <w:rsid w:val="00425FB0"/>
    <w:rsid w:val="004273D9"/>
    <w:rsid w:val="004311A0"/>
    <w:rsid w:val="00431773"/>
    <w:rsid w:val="0043743E"/>
    <w:rsid w:val="00443619"/>
    <w:rsid w:val="00443E16"/>
    <w:rsid w:val="00444321"/>
    <w:rsid w:val="00451319"/>
    <w:rsid w:val="004548FF"/>
    <w:rsid w:val="00457B7B"/>
    <w:rsid w:val="00460303"/>
    <w:rsid w:val="00461AFE"/>
    <w:rsid w:val="00462509"/>
    <w:rsid w:val="0046518F"/>
    <w:rsid w:val="00465413"/>
    <w:rsid w:val="00471941"/>
    <w:rsid w:val="00471F7B"/>
    <w:rsid w:val="00473FDE"/>
    <w:rsid w:val="00474129"/>
    <w:rsid w:val="0047676F"/>
    <w:rsid w:val="0047679B"/>
    <w:rsid w:val="00477BAC"/>
    <w:rsid w:val="004800A2"/>
    <w:rsid w:val="00480B9A"/>
    <w:rsid w:val="004823B9"/>
    <w:rsid w:val="0048274B"/>
    <w:rsid w:val="00482AD4"/>
    <w:rsid w:val="00484C85"/>
    <w:rsid w:val="00484DE3"/>
    <w:rsid w:val="004862F9"/>
    <w:rsid w:val="0048661C"/>
    <w:rsid w:val="00493685"/>
    <w:rsid w:val="004967FE"/>
    <w:rsid w:val="004A00BF"/>
    <w:rsid w:val="004A0F96"/>
    <w:rsid w:val="004A266E"/>
    <w:rsid w:val="004A4674"/>
    <w:rsid w:val="004A5E42"/>
    <w:rsid w:val="004A6198"/>
    <w:rsid w:val="004A6C48"/>
    <w:rsid w:val="004B14FC"/>
    <w:rsid w:val="004B1D87"/>
    <w:rsid w:val="004B2E4F"/>
    <w:rsid w:val="004B4AC5"/>
    <w:rsid w:val="004B5B0A"/>
    <w:rsid w:val="004B6637"/>
    <w:rsid w:val="004C2E45"/>
    <w:rsid w:val="004C6C5A"/>
    <w:rsid w:val="004C7FB3"/>
    <w:rsid w:val="004D015C"/>
    <w:rsid w:val="004D4A3A"/>
    <w:rsid w:val="004D4CFB"/>
    <w:rsid w:val="004D6F74"/>
    <w:rsid w:val="004E2615"/>
    <w:rsid w:val="004E2B7F"/>
    <w:rsid w:val="004E308B"/>
    <w:rsid w:val="004E3B48"/>
    <w:rsid w:val="004E4C72"/>
    <w:rsid w:val="004E5731"/>
    <w:rsid w:val="004E5EF8"/>
    <w:rsid w:val="004E63FD"/>
    <w:rsid w:val="004E750A"/>
    <w:rsid w:val="004F31A1"/>
    <w:rsid w:val="004F38F0"/>
    <w:rsid w:val="004F3F68"/>
    <w:rsid w:val="004F6552"/>
    <w:rsid w:val="004F6DA1"/>
    <w:rsid w:val="004F7144"/>
    <w:rsid w:val="005003E7"/>
    <w:rsid w:val="005010CD"/>
    <w:rsid w:val="00505611"/>
    <w:rsid w:val="005113E9"/>
    <w:rsid w:val="00511B23"/>
    <w:rsid w:val="00513915"/>
    <w:rsid w:val="00514247"/>
    <w:rsid w:val="00514FF7"/>
    <w:rsid w:val="00517F92"/>
    <w:rsid w:val="0052213F"/>
    <w:rsid w:val="00522445"/>
    <w:rsid w:val="00526952"/>
    <w:rsid w:val="005272D6"/>
    <w:rsid w:val="005320E6"/>
    <w:rsid w:val="0053419C"/>
    <w:rsid w:val="00540659"/>
    <w:rsid w:val="00541433"/>
    <w:rsid w:val="005425B8"/>
    <w:rsid w:val="005435EA"/>
    <w:rsid w:val="0054640D"/>
    <w:rsid w:val="00551EEB"/>
    <w:rsid w:val="00554694"/>
    <w:rsid w:val="00554E24"/>
    <w:rsid w:val="0055655B"/>
    <w:rsid w:val="00561956"/>
    <w:rsid w:val="00561F4A"/>
    <w:rsid w:val="005645AC"/>
    <w:rsid w:val="00564694"/>
    <w:rsid w:val="00565240"/>
    <w:rsid w:val="005704AD"/>
    <w:rsid w:val="005726FD"/>
    <w:rsid w:val="00572C5B"/>
    <w:rsid w:val="005731E5"/>
    <w:rsid w:val="005757DF"/>
    <w:rsid w:val="00580806"/>
    <w:rsid w:val="00582486"/>
    <w:rsid w:val="00583413"/>
    <w:rsid w:val="005847F1"/>
    <w:rsid w:val="00586749"/>
    <w:rsid w:val="005877B8"/>
    <w:rsid w:val="005902C6"/>
    <w:rsid w:val="00590CF5"/>
    <w:rsid w:val="00594400"/>
    <w:rsid w:val="00597598"/>
    <w:rsid w:val="005A0861"/>
    <w:rsid w:val="005A1779"/>
    <w:rsid w:val="005A1C06"/>
    <w:rsid w:val="005A2150"/>
    <w:rsid w:val="005A27D4"/>
    <w:rsid w:val="005A3AC6"/>
    <w:rsid w:val="005A4A58"/>
    <w:rsid w:val="005A4BC1"/>
    <w:rsid w:val="005A575E"/>
    <w:rsid w:val="005A61E6"/>
    <w:rsid w:val="005A6AC0"/>
    <w:rsid w:val="005B37BC"/>
    <w:rsid w:val="005B43A5"/>
    <w:rsid w:val="005C0B8E"/>
    <w:rsid w:val="005C13E6"/>
    <w:rsid w:val="005C49D1"/>
    <w:rsid w:val="005C53F9"/>
    <w:rsid w:val="005D1C5C"/>
    <w:rsid w:val="005D1FE0"/>
    <w:rsid w:val="005D3033"/>
    <w:rsid w:val="005D3884"/>
    <w:rsid w:val="005D56D7"/>
    <w:rsid w:val="005E374D"/>
    <w:rsid w:val="005E5164"/>
    <w:rsid w:val="005E57E4"/>
    <w:rsid w:val="005E719D"/>
    <w:rsid w:val="005F553E"/>
    <w:rsid w:val="005F5AF4"/>
    <w:rsid w:val="005F604F"/>
    <w:rsid w:val="005F7F20"/>
    <w:rsid w:val="00600D28"/>
    <w:rsid w:val="00601D7E"/>
    <w:rsid w:val="00602F7D"/>
    <w:rsid w:val="00605B9D"/>
    <w:rsid w:val="00605F51"/>
    <w:rsid w:val="00607264"/>
    <w:rsid w:val="00610983"/>
    <w:rsid w:val="006119D0"/>
    <w:rsid w:val="006121AB"/>
    <w:rsid w:val="00613D2A"/>
    <w:rsid w:val="00614B3C"/>
    <w:rsid w:val="0061617C"/>
    <w:rsid w:val="006161FD"/>
    <w:rsid w:val="00620FF0"/>
    <w:rsid w:val="006214AB"/>
    <w:rsid w:val="00621CDE"/>
    <w:rsid w:val="00624732"/>
    <w:rsid w:val="0062505A"/>
    <w:rsid w:val="00625742"/>
    <w:rsid w:val="006258CD"/>
    <w:rsid w:val="00626B71"/>
    <w:rsid w:val="00627375"/>
    <w:rsid w:val="006300D8"/>
    <w:rsid w:val="00631028"/>
    <w:rsid w:val="00631836"/>
    <w:rsid w:val="00631A29"/>
    <w:rsid w:val="006321DF"/>
    <w:rsid w:val="006353B8"/>
    <w:rsid w:val="0064037C"/>
    <w:rsid w:val="006404E6"/>
    <w:rsid w:val="0064281F"/>
    <w:rsid w:val="00643BE4"/>
    <w:rsid w:val="006441B8"/>
    <w:rsid w:val="00644420"/>
    <w:rsid w:val="00644854"/>
    <w:rsid w:val="006460C9"/>
    <w:rsid w:val="00646AB5"/>
    <w:rsid w:val="00652873"/>
    <w:rsid w:val="00654343"/>
    <w:rsid w:val="00657AC4"/>
    <w:rsid w:val="00663588"/>
    <w:rsid w:val="0066485F"/>
    <w:rsid w:val="006659C5"/>
    <w:rsid w:val="006670CB"/>
    <w:rsid w:val="00667D75"/>
    <w:rsid w:val="006724BD"/>
    <w:rsid w:val="00673A89"/>
    <w:rsid w:val="00674552"/>
    <w:rsid w:val="006759EE"/>
    <w:rsid w:val="00675D15"/>
    <w:rsid w:val="0067628A"/>
    <w:rsid w:val="00680B5F"/>
    <w:rsid w:val="00681C4E"/>
    <w:rsid w:val="00682ADE"/>
    <w:rsid w:val="00683E42"/>
    <w:rsid w:val="00687924"/>
    <w:rsid w:val="00692483"/>
    <w:rsid w:val="00692625"/>
    <w:rsid w:val="00692B43"/>
    <w:rsid w:val="0069330C"/>
    <w:rsid w:val="00693B9C"/>
    <w:rsid w:val="00697041"/>
    <w:rsid w:val="006975C3"/>
    <w:rsid w:val="00697696"/>
    <w:rsid w:val="006A2540"/>
    <w:rsid w:val="006A3941"/>
    <w:rsid w:val="006A5BF3"/>
    <w:rsid w:val="006A7C8C"/>
    <w:rsid w:val="006B12EE"/>
    <w:rsid w:val="006B212D"/>
    <w:rsid w:val="006B4C3E"/>
    <w:rsid w:val="006B58FC"/>
    <w:rsid w:val="006B5C36"/>
    <w:rsid w:val="006B6742"/>
    <w:rsid w:val="006B7DA4"/>
    <w:rsid w:val="006C1093"/>
    <w:rsid w:val="006C14D3"/>
    <w:rsid w:val="006C4442"/>
    <w:rsid w:val="006D150F"/>
    <w:rsid w:val="006D1521"/>
    <w:rsid w:val="006D22AF"/>
    <w:rsid w:val="006D3E30"/>
    <w:rsid w:val="006D4BED"/>
    <w:rsid w:val="006D5210"/>
    <w:rsid w:val="006D695F"/>
    <w:rsid w:val="006E0B34"/>
    <w:rsid w:val="006E0EC0"/>
    <w:rsid w:val="006E1919"/>
    <w:rsid w:val="006E2AEE"/>
    <w:rsid w:val="006E47E1"/>
    <w:rsid w:val="006E4B25"/>
    <w:rsid w:val="006E53EC"/>
    <w:rsid w:val="006E5B42"/>
    <w:rsid w:val="006E78D6"/>
    <w:rsid w:val="006E7D3E"/>
    <w:rsid w:val="006F2038"/>
    <w:rsid w:val="006F243C"/>
    <w:rsid w:val="006F24D7"/>
    <w:rsid w:val="006F40E1"/>
    <w:rsid w:val="00700C48"/>
    <w:rsid w:val="00701010"/>
    <w:rsid w:val="00703E4F"/>
    <w:rsid w:val="00704E88"/>
    <w:rsid w:val="00706385"/>
    <w:rsid w:val="00707CC0"/>
    <w:rsid w:val="00711764"/>
    <w:rsid w:val="007118CA"/>
    <w:rsid w:val="007165AC"/>
    <w:rsid w:val="00721358"/>
    <w:rsid w:val="0072341A"/>
    <w:rsid w:val="0072425C"/>
    <w:rsid w:val="007255E5"/>
    <w:rsid w:val="00725D36"/>
    <w:rsid w:val="00727E00"/>
    <w:rsid w:val="00730C01"/>
    <w:rsid w:val="007313C2"/>
    <w:rsid w:val="00731D7F"/>
    <w:rsid w:val="00733D25"/>
    <w:rsid w:val="00734E37"/>
    <w:rsid w:val="007355C5"/>
    <w:rsid w:val="00740011"/>
    <w:rsid w:val="00741546"/>
    <w:rsid w:val="0074191A"/>
    <w:rsid w:val="00743EAA"/>
    <w:rsid w:val="007454EB"/>
    <w:rsid w:val="00745DBE"/>
    <w:rsid w:val="0074796E"/>
    <w:rsid w:val="00756BD6"/>
    <w:rsid w:val="00757C00"/>
    <w:rsid w:val="00760768"/>
    <w:rsid w:val="00761151"/>
    <w:rsid w:val="0076208B"/>
    <w:rsid w:val="00762F15"/>
    <w:rsid w:val="00763128"/>
    <w:rsid w:val="00766B0B"/>
    <w:rsid w:val="0077345B"/>
    <w:rsid w:val="00774F74"/>
    <w:rsid w:val="0077500C"/>
    <w:rsid w:val="007753F2"/>
    <w:rsid w:val="00775FD2"/>
    <w:rsid w:val="007824A1"/>
    <w:rsid w:val="00782663"/>
    <w:rsid w:val="00784931"/>
    <w:rsid w:val="00784A32"/>
    <w:rsid w:val="00785979"/>
    <w:rsid w:val="00786A54"/>
    <w:rsid w:val="00787563"/>
    <w:rsid w:val="00787E1A"/>
    <w:rsid w:val="00790AD7"/>
    <w:rsid w:val="007931AB"/>
    <w:rsid w:val="00793E72"/>
    <w:rsid w:val="007948DE"/>
    <w:rsid w:val="00796932"/>
    <w:rsid w:val="00797B02"/>
    <w:rsid w:val="007A23A3"/>
    <w:rsid w:val="007A51A9"/>
    <w:rsid w:val="007B1739"/>
    <w:rsid w:val="007B1A23"/>
    <w:rsid w:val="007B27C1"/>
    <w:rsid w:val="007B2A12"/>
    <w:rsid w:val="007B3B1E"/>
    <w:rsid w:val="007B4DE3"/>
    <w:rsid w:val="007B7FCF"/>
    <w:rsid w:val="007C2001"/>
    <w:rsid w:val="007C29CF"/>
    <w:rsid w:val="007C2FD7"/>
    <w:rsid w:val="007C3408"/>
    <w:rsid w:val="007C4761"/>
    <w:rsid w:val="007C6435"/>
    <w:rsid w:val="007C6A1F"/>
    <w:rsid w:val="007C6D67"/>
    <w:rsid w:val="007D1822"/>
    <w:rsid w:val="007D21F4"/>
    <w:rsid w:val="007D29A5"/>
    <w:rsid w:val="007D2C10"/>
    <w:rsid w:val="007D3C4A"/>
    <w:rsid w:val="007D48FD"/>
    <w:rsid w:val="007D5A80"/>
    <w:rsid w:val="007D6AEF"/>
    <w:rsid w:val="007D76CA"/>
    <w:rsid w:val="007E27EA"/>
    <w:rsid w:val="007E314D"/>
    <w:rsid w:val="007E31E8"/>
    <w:rsid w:val="007E3E5B"/>
    <w:rsid w:val="007E5318"/>
    <w:rsid w:val="007E6BC7"/>
    <w:rsid w:val="007E6F0F"/>
    <w:rsid w:val="007E7695"/>
    <w:rsid w:val="007E7EF9"/>
    <w:rsid w:val="007F2151"/>
    <w:rsid w:val="007F587A"/>
    <w:rsid w:val="007F7AF3"/>
    <w:rsid w:val="007F7FB7"/>
    <w:rsid w:val="00803910"/>
    <w:rsid w:val="008043D2"/>
    <w:rsid w:val="00805AFF"/>
    <w:rsid w:val="00807215"/>
    <w:rsid w:val="00807A81"/>
    <w:rsid w:val="008103A5"/>
    <w:rsid w:val="00810909"/>
    <w:rsid w:val="00811AFB"/>
    <w:rsid w:val="0081376D"/>
    <w:rsid w:val="008148F6"/>
    <w:rsid w:val="00815BE7"/>
    <w:rsid w:val="00815D86"/>
    <w:rsid w:val="00816E95"/>
    <w:rsid w:val="008200A3"/>
    <w:rsid w:val="00821761"/>
    <w:rsid w:val="00826EF2"/>
    <w:rsid w:val="008274C3"/>
    <w:rsid w:val="008314B8"/>
    <w:rsid w:val="008319EE"/>
    <w:rsid w:val="00832839"/>
    <w:rsid w:val="00833109"/>
    <w:rsid w:val="00833D5B"/>
    <w:rsid w:val="00835B8C"/>
    <w:rsid w:val="0083642B"/>
    <w:rsid w:val="00836FA5"/>
    <w:rsid w:val="008376BE"/>
    <w:rsid w:val="00841DB5"/>
    <w:rsid w:val="00844A3C"/>
    <w:rsid w:val="00844DF9"/>
    <w:rsid w:val="00847083"/>
    <w:rsid w:val="00852FD5"/>
    <w:rsid w:val="00853041"/>
    <w:rsid w:val="008543BD"/>
    <w:rsid w:val="008564B3"/>
    <w:rsid w:val="008567E6"/>
    <w:rsid w:val="0085765E"/>
    <w:rsid w:val="00857D60"/>
    <w:rsid w:val="00861313"/>
    <w:rsid w:val="00861968"/>
    <w:rsid w:val="008629BA"/>
    <w:rsid w:val="0086385F"/>
    <w:rsid w:val="0086430E"/>
    <w:rsid w:val="00864F1F"/>
    <w:rsid w:val="00866C12"/>
    <w:rsid w:val="00867620"/>
    <w:rsid w:val="00871A63"/>
    <w:rsid w:val="00872C33"/>
    <w:rsid w:val="0087305D"/>
    <w:rsid w:val="0087329C"/>
    <w:rsid w:val="008732E6"/>
    <w:rsid w:val="008746FD"/>
    <w:rsid w:val="00875AC5"/>
    <w:rsid w:val="0088304E"/>
    <w:rsid w:val="00883167"/>
    <w:rsid w:val="008856B6"/>
    <w:rsid w:val="00887C88"/>
    <w:rsid w:val="00890945"/>
    <w:rsid w:val="00890A7E"/>
    <w:rsid w:val="00890A9A"/>
    <w:rsid w:val="00892A2A"/>
    <w:rsid w:val="00893066"/>
    <w:rsid w:val="00894B3A"/>
    <w:rsid w:val="008972E6"/>
    <w:rsid w:val="00897428"/>
    <w:rsid w:val="00897912"/>
    <w:rsid w:val="008A0380"/>
    <w:rsid w:val="008A459B"/>
    <w:rsid w:val="008A6847"/>
    <w:rsid w:val="008A7C55"/>
    <w:rsid w:val="008B1520"/>
    <w:rsid w:val="008B1907"/>
    <w:rsid w:val="008B223E"/>
    <w:rsid w:val="008B3740"/>
    <w:rsid w:val="008B43AF"/>
    <w:rsid w:val="008B4890"/>
    <w:rsid w:val="008B5310"/>
    <w:rsid w:val="008B60DF"/>
    <w:rsid w:val="008B6693"/>
    <w:rsid w:val="008C01FF"/>
    <w:rsid w:val="008C07DE"/>
    <w:rsid w:val="008C1799"/>
    <w:rsid w:val="008C2863"/>
    <w:rsid w:val="008C3301"/>
    <w:rsid w:val="008C510D"/>
    <w:rsid w:val="008C5281"/>
    <w:rsid w:val="008C7BAB"/>
    <w:rsid w:val="008D0186"/>
    <w:rsid w:val="008D0907"/>
    <w:rsid w:val="008D124B"/>
    <w:rsid w:val="008D1B1B"/>
    <w:rsid w:val="008D1B26"/>
    <w:rsid w:val="008D3A28"/>
    <w:rsid w:val="008D43C5"/>
    <w:rsid w:val="008D5500"/>
    <w:rsid w:val="008E0A1C"/>
    <w:rsid w:val="008E0E33"/>
    <w:rsid w:val="008E18BC"/>
    <w:rsid w:val="008E238A"/>
    <w:rsid w:val="008E2D46"/>
    <w:rsid w:val="008E311B"/>
    <w:rsid w:val="008E357A"/>
    <w:rsid w:val="008E5E3F"/>
    <w:rsid w:val="008F0360"/>
    <w:rsid w:val="008F4221"/>
    <w:rsid w:val="008F4640"/>
    <w:rsid w:val="008F4F7E"/>
    <w:rsid w:val="008F5B73"/>
    <w:rsid w:val="008F5DD1"/>
    <w:rsid w:val="00900368"/>
    <w:rsid w:val="00902A5A"/>
    <w:rsid w:val="00903213"/>
    <w:rsid w:val="009037E2"/>
    <w:rsid w:val="00903D8D"/>
    <w:rsid w:val="00906950"/>
    <w:rsid w:val="009071C5"/>
    <w:rsid w:val="00910635"/>
    <w:rsid w:val="009114D6"/>
    <w:rsid w:val="009156F1"/>
    <w:rsid w:val="00916CDE"/>
    <w:rsid w:val="0092022C"/>
    <w:rsid w:val="00920D02"/>
    <w:rsid w:val="009236E8"/>
    <w:rsid w:val="009250C9"/>
    <w:rsid w:val="009309EB"/>
    <w:rsid w:val="0093598A"/>
    <w:rsid w:val="00935CE6"/>
    <w:rsid w:val="009366B7"/>
    <w:rsid w:val="0094026A"/>
    <w:rsid w:val="0094149D"/>
    <w:rsid w:val="009420CC"/>
    <w:rsid w:val="0094465C"/>
    <w:rsid w:val="00944E54"/>
    <w:rsid w:val="00950A39"/>
    <w:rsid w:val="00950C15"/>
    <w:rsid w:val="009510A6"/>
    <w:rsid w:val="009527D2"/>
    <w:rsid w:val="009537C8"/>
    <w:rsid w:val="00954750"/>
    <w:rsid w:val="0095660B"/>
    <w:rsid w:val="009607C7"/>
    <w:rsid w:val="00960AF6"/>
    <w:rsid w:val="0096174B"/>
    <w:rsid w:val="009625E9"/>
    <w:rsid w:val="00962B2D"/>
    <w:rsid w:val="00962FD9"/>
    <w:rsid w:val="0096460F"/>
    <w:rsid w:val="0097019B"/>
    <w:rsid w:val="009720F0"/>
    <w:rsid w:val="00972732"/>
    <w:rsid w:val="0097374C"/>
    <w:rsid w:val="0097378C"/>
    <w:rsid w:val="009742AD"/>
    <w:rsid w:val="0097447E"/>
    <w:rsid w:val="009754C0"/>
    <w:rsid w:val="00975652"/>
    <w:rsid w:val="009806E8"/>
    <w:rsid w:val="009822D7"/>
    <w:rsid w:val="00985D47"/>
    <w:rsid w:val="0098756A"/>
    <w:rsid w:val="00990619"/>
    <w:rsid w:val="00990C8F"/>
    <w:rsid w:val="00991022"/>
    <w:rsid w:val="009950D0"/>
    <w:rsid w:val="0099694D"/>
    <w:rsid w:val="0099777D"/>
    <w:rsid w:val="009A0674"/>
    <w:rsid w:val="009A12E1"/>
    <w:rsid w:val="009A2ABD"/>
    <w:rsid w:val="009A68C7"/>
    <w:rsid w:val="009B0417"/>
    <w:rsid w:val="009B0432"/>
    <w:rsid w:val="009B0AB8"/>
    <w:rsid w:val="009B0B91"/>
    <w:rsid w:val="009B0FC1"/>
    <w:rsid w:val="009B4733"/>
    <w:rsid w:val="009B4841"/>
    <w:rsid w:val="009B5787"/>
    <w:rsid w:val="009B5B46"/>
    <w:rsid w:val="009B662B"/>
    <w:rsid w:val="009B6D61"/>
    <w:rsid w:val="009B7624"/>
    <w:rsid w:val="009C13BF"/>
    <w:rsid w:val="009C483E"/>
    <w:rsid w:val="009C516A"/>
    <w:rsid w:val="009D0E24"/>
    <w:rsid w:val="009D2616"/>
    <w:rsid w:val="009D2A35"/>
    <w:rsid w:val="009D45BE"/>
    <w:rsid w:val="009D5035"/>
    <w:rsid w:val="009D660F"/>
    <w:rsid w:val="009E0E89"/>
    <w:rsid w:val="009E114E"/>
    <w:rsid w:val="009E16F8"/>
    <w:rsid w:val="009E3E30"/>
    <w:rsid w:val="009E422D"/>
    <w:rsid w:val="009E4DFE"/>
    <w:rsid w:val="009E5B9E"/>
    <w:rsid w:val="009E76F7"/>
    <w:rsid w:val="009F4F55"/>
    <w:rsid w:val="009F614F"/>
    <w:rsid w:val="00A01078"/>
    <w:rsid w:val="00A01978"/>
    <w:rsid w:val="00A01A09"/>
    <w:rsid w:val="00A0357B"/>
    <w:rsid w:val="00A038EE"/>
    <w:rsid w:val="00A0482F"/>
    <w:rsid w:val="00A04D58"/>
    <w:rsid w:val="00A05101"/>
    <w:rsid w:val="00A054A1"/>
    <w:rsid w:val="00A0645C"/>
    <w:rsid w:val="00A11011"/>
    <w:rsid w:val="00A15179"/>
    <w:rsid w:val="00A154B1"/>
    <w:rsid w:val="00A1587C"/>
    <w:rsid w:val="00A158D1"/>
    <w:rsid w:val="00A16CDD"/>
    <w:rsid w:val="00A2110B"/>
    <w:rsid w:val="00A217CB"/>
    <w:rsid w:val="00A223D7"/>
    <w:rsid w:val="00A2405B"/>
    <w:rsid w:val="00A26BBB"/>
    <w:rsid w:val="00A27EF8"/>
    <w:rsid w:val="00A34215"/>
    <w:rsid w:val="00A36778"/>
    <w:rsid w:val="00A37935"/>
    <w:rsid w:val="00A37E81"/>
    <w:rsid w:val="00A40496"/>
    <w:rsid w:val="00A43378"/>
    <w:rsid w:val="00A44136"/>
    <w:rsid w:val="00A45A37"/>
    <w:rsid w:val="00A4644C"/>
    <w:rsid w:val="00A46714"/>
    <w:rsid w:val="00A502DF"/>
    <w:rsid w:val="00A51008"/>
    <w:rsid w:val="00A510AD"/>
    <w:rsid w:val="00A51450"/>
    <w:rsid w:val="00A51717"/>
    <w:rsid w:val="00A51A25"/>
    <w:rsid w:val="00A51ED2"/>
    <w:rsid w:val="00A539D1"/>
    <w:rsid w:val="00A60A9E"/>
    <w:rsid w:val="00A61A63"/>
    <w:rsid w:val="00A65B51"/>
    <w:rsid w:val="00A700B3"/>
    <w:rsid w:val="00A713D2"/>
    <w:rsid w:val="00A72C38"/>
    <w:rsid w:val="00A72F8C"/>
    <w:rsid w:val="00A732EE"/>
    <w:rsid w:val="00A73F3D"/>
    <w:rsid w:val="00A746D4"/>
    <w:rsid w:val="00A748C8"/>
    <w:rsid w:val="00A762E5"/>
    <w:rsid w:val="00A76FFA"/>
    <w:rsid w:val="00A81533"/>
    <w:rsid w:val="00A821CE"/>
    <w:rsid w:val="00A8252E"/>
    <w:rsid w:val="00A86AD2"/>
    <w:rsid w:val="00A87942"/>
    <w:rsid w:val="00A9345D"/>
    <w:rsid w:val="00A9365F"/>
    <w:rsid w:val="00A94765"/>
    <w:rsid w:val="00A967CC"/>
    <w:rsid w:val="00AA1C64"/>
    <w:rsid w:val="00AA376D"/>
    <w:rsid w:val="00AA4652"/>
    <w:rsid w:val="00AA5526"/>
    <w:rsid w:val="00AA65F8"/>
    <w:rsid w:val="00AA714B"/>
    <w:rsid w:val="00AA79B9"/>
    <w:rsid w:val="00AB3794"/>
    <w:rsid w:val="00AB64DB"/>
    <w:rsid w:val="00AB6CD2"/>
    <w:rsid w:val="00AC4B40"/>
    <w:rsid w:val="00AC4FAA"/>
    <w:rsid w:val="00AC5963"/>
    <w:rsid w:val="00AC5B1B"/>
    <w:rsid w:val="00AC5B68"/>
    <w:rsid w:val="00AD03D1"/>
    <w:rsid w:val="00AD0B73"/>
    <w:rsid w:val="00AD1220"/>
    <w:rsid w:val="00AD2865"/>
    <w:rsid w:val="00AD3510"/>
    <w:rsid w:val="00AD382E"/>
    <w:rsid w:val="00AD4871"/>
    <w:rsid w:val="00AD4B22"/>
    <w:rsid w:val="00AD4E9C"/>
    <w:rsid w:val="00AD6727"/>
    <w:rsid w:val="00AD79DB"/>
    <w:rsid w:val="00AE1073"/>
    <w:rsid w:val="00AE294D"/>
    <w:rsid w:val="00AE2A2E"/>
    <w:rsid w:val="00AE2B27"/>
    <w:rsid w:val="00AE334C"/>
    <w:rsid w:val="00AE3C6B"/>
    <w:rsid w:val="00AF0B7B"/>
    <w:rsid w:val="00AF30E7"/>
    <w:rsid w:val="00AF3FCC"/>
    <w:rsid w:val="00AF5E5B"/>
    <w:rsid w:val="00AF67C3"/>
    <w:rsid w:val="00AF6BFA"/>
    <w:rsid w:val="00B00739"/>
    <w:rsid w:val="00B02D6F"/>
    <w:rsid w:val="00B03D67"/>
    <w:rsid w:val="00B0561B"/>
    <w:rsid w:val="00B07BC5"/>
    <w:rsid w:val="00B07BCC"/>
    <w:rsid w:val="00B10A9A"/>
    <w:rsid w:val="00B11531"/>
    <w:rsid w:val="00B11C66"/>
    <w:rsid w:val="00B123F7"/>
    <w:rsid w:val="00B12408"/>
    <w:rsid w:val="00B13876"/>
    <w:rsid w:val="00B150DA"/>
    <w:rsid w:val="00B157A3"/>
    <w:rsid w:val="00B16C96"/>
    <w:rsid w:val="00B21F42"/>
    <w:rsid w:val="00B2304D"/>
    <w:rsid w:val="00B232AD"/>
    <w:rsid w:val="00B243D0"/>
    <w:rsid w:val="00B25668"/>
    <w:rsid w:val="00B25D36"/>
    <w:rsid w:val="00B30BA5"/>
    <w:rsid w:val="00B347EE"/>
    <w:rsid w:val="00B34A15"/>
    <w:rsid w:val="00B34A6B"/>
    <w:rsid w:val="00B366E1"/>
    <w:rsid w:val="00B36A4A"/>
    <w:rsid w:val="00B36DFA"/>
    <w:rsid w:val="00B376A3"/>
    <w:rsid w:val="00B42CB0"/>
    <w:rsid w:val="00B46F72"/>
    <w:rsid w:val="00B47479"/>
    <w:rsid w:val="00B50719"/>
    <w:rsid w:val="00B508FB"/>
    <w:rsid w:val="00B53855"/>
    <w:rsid w:val="00B55CDB"/>
    <w:rsid w:val="00B5686E"/>
    <w:rsid w:val="00B57CE3"/>
    <w:rsid w:val="00B61F61"/>
    <w:rsid w:val="00B63878"/>
    <w:rsid w:val="00B63C71"/>
    <w:rsid w:val="00B64A76"/>
    <w:rsid w:val="00B65BA2"/>
    <w:rsid w:val="00B70BCF"/>
    <w:rsid w:val="00B70CD5"/>
    <w:rsid w:val="00B7122A"/>
    <w:rsid w:val="00B71552"/>
    <w:rsid w:val="00B71C1A"/>
    <w:rsid w:val="00B72762"/>
    <w:rsid w:val="00B72E2A"/>
    <w:rsid w:val="00B73559"/>
    <w:rsid w:val="00B761C3"/>
    <w:rsid w:val="00B76395"/>
    <w:rsid w:val="00B779CF"/>
    <w:rsid w:val="00B81016"/>
    <w:rsid w:val="00B82B50"/>
    <w:rsid w:val="00B85584"/>
    <w:rsid w:val="00B871FD"/>
    <w:rsid w:val="00B87271"/>
    <w:rsid w:val="00B911A4"/>
    <w:rsid w:val="00B91A67"/>
    <w:rsid w:val="00B92C17"/>
    <w:rsid w:val="00B94D8D"/>
    <w:rsid w:val="00B95388"/>
    <w:rsid w:val="00BA0CE7"/>
    <w:rsid w:val="00BA26E0"/>
    <w:rsid w:val="00BA32A0"/>
    <w:rsid w:val="00BA3EFB"/>
    <w:rsid w:val="00BA6BDA"/>
    <w:rsid w:val="00BA7A73"/>
    <w:rsid w:val="00BB210E"/>
    <w:rsid w:val="00BB628E"/>
    <w:rsid w:val="00BB79CA"/>
    <w:rsid w:val="00BB7F5B"/>
    <w:rsid w:val="00BC1E0C"/>
    <w:rsid w:val="00BC40F5"/>
    <w:rsid w:val="00BC7FAA"/>
    <w:rsid w:val="00BD1184"/>
    <w:rsid w:val="00BD168C"/>
    <w:rsid w:val="00BD24B3"/>
    <w:rsid w:val="00BD38D6"/>
    <w:rsid w:val="00BD4208"/>
    <w:rsid w:val="00BD5F55"/>
    <w:rsid w:val="00BD6466"/>
    <w:rsid w:val="00BE0956"/>
    <w:rsid w:val="00BE0F83"/>
    <w:rsid w:val="00BE10E6"/>
    <w:rsid w:val="00BE2E4B"/>
    <w:rsid w:val="00BE3559"/>
    <w:rsid w:val="00BE38C9"/>
    <w:rsid w:val="00BF002A"/>
    <w:rsid w:val="00BF3109"/>
    <w:rsid w:val="00BF44C6"/>
    <w:rsid w:val="00BF4F31"/>
    <w:rsid w:val="00C00201"/>
    <w:rsid w:val="00C023C4"/>
    <w:rsid w:val="00C04EFD"/>
    <w:rsid w:val="00C0651E"/>
    <w:rsid w:val="00C07702"/>
    <w:rsid w:val="00C0793F"/>
    <w:rsid w:val="00C11C3E"/>
    <w:rsid w:val="00C129BA"/>
    <w:rsid w:val="00C15202"/>
    <w:rsid w:val="00C155F4"/>
    <w:rsid w:val="00C16157"/>
    <w:rsid w:val="00C16952"/>
    <w:rsid w:val="00C177B1"/>
    <w:rsid w:val="00C17CAA"/>
    <w:rsid w:val="00C2000B"/>
    <w:rsid w:val="00C21359"/>
    <w:rsid w:val="00C21D63"/>
    <w:rsid w:val="00C255AB"/>
    <w:rsid w:val="00C25787"/>
    <w:rsid w:val="00C26879"/>
    <w:rsid w:val="00C27616"/>
    <w:rsid w:val="00C31C9D"/>
    <w:rsid w:val="00C3239B"/>
    <w:rsid w:val="00C33BDC"/>
    <w:rsid w:val="00C3642A"/>
    <w:rsid w:val="00C41C0B"/>
    <w:rsid w:val="00C42191"/>
    <w:rsid w:val="00C4284C"/>
    <w:rsid w:val="00C42A81"/>
    <w:rsid w:val="00C4522B"/>
    <w:rsid w:val="00C46033"/>
    <w:rsid w:val="00C477DC"/>
    <w:rsid w:val="00C47E5F"/>
    <w:rsid w:val="00C50012"/>
    <w:rsid w:val="00C54087"/>
    <w:rsid w:val="00C54C20"/>
    <w:rsid w:val="00C55575"/>
    <w:rsid w:val="00C56D0D"/>
    <w:rsid w:val="00C6114F"/>
    <w:rsid w:val="00C632F8"/>
    <w:rsid w:val="00C639E1"/>
    <w:rsid w:val="00C64ABF"/>
    <w:rsid w:val="00C7045A"/>
    <w:rsid w:val="00C71C82"/>
    <w:rsid w:val="00C724C1"/>
    <w:rsid w:val="00C724ED"/>
    <w:rsid w:val="00C73138"/>
    <w:rsid w:val="00C74EAB"/>
    <w:rsid w:val="00C75F67"/>
    <w:rsid w:val="00C77327"/>
    <w:rsid w:val="00C77637"/>
    <w:rsid w:val="00C8024A"/>
    <w:rsid w:val="00C81ECA"/>
    <w:rsid w:val="00C8395E"/>
    <w:rsid w:val="00C84CEA"/>
    <w:rsid w:val="00C84DC7"/>
    <w:rsid w:val="00C8509D"/>
    <w:rsid w:val="00C87242"/>
    <w:rsid w:val="00C905AD"/>
    <w:rsid w:val="00C905C3"/>
    <w:rsid w:val="00C921CE"/>
    <w:rsid w:val="00C97642"/>
    <w:rsid w:val="00CA061E"/>
    <w:rsid w:val="00CA0DBD"/>
    <w:rsid w:val="00CA2804"/>
    <w:rsid w:val="00CA3A01"/>
    <w:rsid w:val="00CA3C0C"/>
    <w:rsid w:val="00CA4FB1"/>
    <w:rsid w:val="00CA5A00"/>
    <w:rsid w:val="00CA64DB"/>
    <w:rsid w:val="00CB07D0"/>
    <w:rsid w:val="00CB74E8"/>
    <w:rsid w:val="00CC1BD1"/>
    <w:rsid w:val="00CC5C0F"/>
    <w:rsid w:val="00CC5D2B"/>
    <w:rsid w:val="00CC70FB"/>
    <w:rsid w:val="00CD0D06"/>
    <w:rsid w:val="00CD0DA2"/>
    <w:rsid w:val="00CD31D1"/>
    <w:rsid w:val="00CD7D2D"/>
    <w:rsid w:val="00CE0D3E"/>
    <w:rsid w:val="00CE1F97"/>
    <w:rsid w:val="00CE42A8"/>
    <w:rsid w:val="00CE6979"/>
    <w:rsid w:val="00CE6FCF"/>
    <w:rsid w:val="00CF3BCE"/>
    <w:rsid w:val="00CF3F8E"/>
    <w:rsid w:val="00CF4877"/>
    <w:rsid w:val="00CF528C"/>
    <w:rsid w:val="00CF7A7C"/>
    <w:rsid w:val="00D0024F"/>
    <w:rsid w:val="00D02D38"/>
    <w:rsid w:val="00D04C57"/>
    <w:rsid w:val="00D0683E"/>
    <w:rsid w:val="00D070D8"/>
    <w:rsid w:val="00D0736A"/>
    <w:rsid w:val="00D108D0"/>
    <w:rsid w:val="00D11E58"/>
    <w:rsid w:val="00D12025"/>
    <w:rsid w:val="00D15A98"/>
    <w:rsid w:val="00D16E97"/>
    <w:rsid w:val="00D20AEE"/>
    <w:rsid w:val="00D20D9B"/>
    <w:rsid w:val="00D212FC"/>
    <w:rsid w:val="00D24136"/>
    <w:rsid w:val="00D245F6"/>
    <w:rsid w:val="00D333BA"/>
    <w:rsid w:val="00D35F05"/>
    <w:rsid w:val="00D43F51"/>
    <w:rsid w:val="00D445BC"/>
    <w:rsid w:val="00D451FD"/>
    <w:rsid w:val="00D5365A"/>
    <w:rsid w:val="00D557E5"/>
    <w:rsid w:val="00D55EE1"/>
    <w:rsid w:val="00D60DBC"/>
    <w:rsid w:val="00D6227D"/>
    <w:rsid w:val="00D6331C"/>
    <w:rsid w:val="00D65561"/>
    <w:rsid w:val="00D65B64"/>
    <w:rsid w:val="00D72022"/>
    <w:rsid w:val="00D72521"/>
    <w:rsid w:val="00D73CE5"/>
    <w:rsid w:val="00D740C9"/>
    <w:rsid w:val="00D755B1"/>
    <w:rsid w:val="00D757E2"/>
    <w:rsid w:val="00D765FB"/>
    <w:rsid w:val="00D8086C"/>
    <w:rsid w:val="00D81D3D"/>
    <w:rsid w:val="00D8214A"/>
    <w:rsid w:val="00D82899"/>
    <w:rsid w:val="00D83553"/>
    <w:rsid w:val="00D86F67"/>
    <w:rsid w:val="00D87EDA"/>
    <w:rsid w:val="00D92B99"/>
    <w:rsid w:val="00D94329"/>
    <w:rsid w:val="00D94440"/>
    <w:rsid w:val="00D9586A"/>
    <w:rsid w:val="00D96DEA"/>
    <w:rsid w:val="00DA01DB"/>
    <w:rsid w:val="00DA1023"/>
    <w:rsid w:val="00DA2B1A"/>
    <w:rsid w:val="00DA41EA"/>
    <w:rsid w:val="00DA4BCF"/>
    <w:rsid w:val="00DA57D9"/>
    <w:rsid w:val="00DA5EDF"/>
    <w:rsid w:val="00DB0175"/>
    <w:rsid w:val="00DB143F"/>
    <w:rsid w:val="00DB1FB1"/>
    <w:rsid w:val="00DB429D"/>
    <w:rsid w:val="00DB5DBD"/>
    <w:rsid w:val="00DB61EE"/>
    <w:rsid w:val="00DB6AFE"/>
    <w:rsid w:val="00DB7752"/>
    <w:rsid w:val="00DC0297"/>
    <w:rsid w:val="00DC13D0"/>
    <w:rsid w:val="00DC300F"/>
    <w:rsid w:val="00DC4274"/>
    <w:rsid w:val="00DC5761"/>
    <w:rsid w:val="00DC7D4D"/>
    <w:rsid w:val="00DD1850"/>
    <w:rsid w:val="00DD271E"/>
    <w:rsid w:val="00DD2D75"/>
    <w:rsid w:val="00DD7A49"/>
    <w:rsid w:val="00DE346D"/>
    <w:rsid w:val="00DE5D2D"/>
    <w:rsid w:val="00DE6B4C"/>
    <w:rsid w:val="00DE7245"/>
    <w:rsid w:val="00DE7261"/>
    <w:rsid w:val="00DE79BC"/>
    <w:rsid w:val="00DF1392"/>
    <w:rsid w:val="00DF32C7"/>
    <w:rsid w:val="00E00F55"/>
    <w:rsid w:val="00E0428E"/>
    <w:rsid w:val="00E048B8"/>
    <w:rsid w:val="00E10429"/>
    <w:rsid w:val="00E110D6"/>
    <w:rsid w:val="00E12B01"/>
    <w:rsid w:val="00E131F7"/>
    <w:rsid w:val="00E13D26"/>
    <w:rsid w:val="00E142D4"/>
    <w:rsid w:val="00E14810"/>
    <w:rsid w:val="00E1623F"/>
    <w:rsid w:val="00E162F3"/>
    <w:rsid w:val="00E20A42"/>
    <w:rsid w:val="00E21094"/>
    <w:rsid w:val="00E21586"/>
    <w:rsid w:val="00E21C24"/>
    <w:rsid w:val="00E2279F"/>
    <w:rsid w:val="00E27376"/>
    <w:rsid w:val="00E27926"/>
    <w:rsid w:val="00E30C02"/>
    <w:rsid w:val="00E316AD"/>
    <w:rsid w:val="00E320CA"/>
    <w:rsid w:val="00E325C5"/>
    <w:rsid w:val="00E33425"/>
    <w:rsid w:val="00E3348A"/>
    <w:rsid w:val="00E3442C"/>
    <w:rsid w:val="00E41E86"/>
    <w:rsid w:val="00E4326C"/>
    <w:rsid w:val="00E44936"/>
    <w:rsid w:val="00E47428"/>
    <w:rsid w:val="00E47946"/>
    <w:rsid w:val="00E5029F"/>
    <w:rsid w:val="00E52C56"/>
    <w:rsid w:val="00E541E1"/>
    <w:rsid w:val="00E552D2"/>
    <w:rsid w:val="00E55C37"/>
    <w:rsid w:val="00E56113"/>
    <w:rsid w:val="00E57A9F"/>
    <w:rsid w:val="00E627BC"/>
    <w:rsid w:val="00E6334F"/>
    <w:rsid w:val="00E645E8"/>
    <w:rsid w:val="00E65316"/>
    <w:rsid w:val="00E65799"/>
    <w:rsid w:val="00E73C00"/>
    <w:rsid w:val="00E73CA5"/>
    <w:rsid w:val="00E757DA"/>
    <w:rsid w:val="00E77F63"/>
    <w:rsid w:val="00E813B8"/>
    <w:rsid w:val="00E815DC"/>
    <w:rsid w:val="00E830B9"/>
    <w:rsid w:val="00E845FD"/>
    <w:rsid w:val="00E87ACC"/>
    <w:rsid w:val="00E90EB1"/>
    <w:rsid w:val="00E91B01"/>
    <w:rsid w:val="00E92AFD"/>
    <w:rsid w:val="00E930F6"/>
    <w:rsid w:val="00E93847"/>
    <w:rsid w:val="00E951DE"/>
    <w:rsid w:val="00E97221"/>
    <w:rsid w:val="00EA114F"/>
    <w:rsid w:val="00EA1236"/>
    <w:rsid w:val="00EA4343"/>
    <w:rsid w:val="00EA4365"/>
    <w:rsid w:val="00EA46C8"/>
    <w:rsid w:val="00EA5BB2"/>
    <w:rsid w:val="00EB287A"/>
    <w:rsid w:val="00EB553B"/>
    <w:rsid w:val="00EB67AE"/>
    <w:rsid w:val="00EB6DEC"/>
    <w:rsid w:val="00EC17C1"/>
    <w:rsid w:val="00EC566C"/>
    <w:rsid w:val="00EC6BB0"/>
    <w:rsid w:val="00EC74B8"/>
    <w:rsid w:val="00ED09B8"/>
    <w:rsid w:val="00ED1D30"/>
    <w:rsid w:val="00ED2A02"/>
    <w:rsid w:val="00ED2FD1"/>
    <w:rsid w:val="00ED378E"/>
    <w:rsid w:val="00ED40DA"/>
    <w:rsid w:val="00ED6190"/>
    <w:rsid w:val="00ED66A5"/>
    <w:rsid w:val="00ED73C9"/>
    <w:rsid w:val="00ED7DA5"/>
    <w:rsid w:val="00EE0967"/>
    <w:rsid w:val="00EE3D10"/>
    <w:rsid w:val="00EE4321"/>
    <w:rsid w:val="00EE5B0F"/>
    <w:rsid w:val="00EE5B96"/>
    <w:rsid w:val="00EE7B6F"/>
    <w:rsid w:val="00EE7DB0"/>
    <w:rsid w:val="00EF1ABC"/>
    <w:rsid w:val="00EF1CE6"/>
    <w:rsid w:val="00EF2CEB"/>
    <w:rsid w:val="00EF4D68"/>
    <w:rsid w:val="00EF4DE9"/>
    <w:rsid w:val="00EF5595"/>
    <w:rsid w:val="00EF67C4"/>
    <w:rsid w:val="00F00903"/>
    <w:rsid w:val="00F0124A"/>
    <w:rsid w:val="00F0172D"/>
    <w:rsid w:val="00F0235F"/>
    <w:rsid w:val="00F02B0E"/>
    <w:rsid w:val="00F04523"/>
    <w:rsid w:val="00F052E0"/>
    <w:rsid w:val="00F066F5"/>
    <w:rsid w:val="00F12765"/>
    <w:rsid w:val="00F12C7B"/>
    <w:rsid w:val="00F154DD"/>
    <w:rsid w:val="00F16815"/>
    <w:rsid w:val="00F17056"/>
    <w:rsid w:val="00F20117"/>
    <w:rsid w:val="00F22C1A"/>
    <w:rsid w:val="00F237FA"/>
    <w:rsid w:val="00F2593B"/>
    <w:rsid w:val="00F25A31"/>
    <w:rsid w:val="00F278D3"/>
    <w:rsid w:val="00F27EFB"/>
    <w:rsid w:val="00F314BD"/>
    <w:rsid w:val="00F33BE0"/>
    <w:rsid w:val="00F361FC"/>
    <w:rsid w:val="00F367CE"/>
    <w:rsid w:val="00F36F5B"/>
    <w:rsid w:val="00F42573"/>
    <w:rsid w:val="00F42C7C"/>
    <w:rsid w:val="00F43629"/>
    <w:rsid w:val="00F43C64"/>
    <w:rsid w:val="00F43FBC"/>
    <w:rsid w:val="00F5057C"/>
    <w:rsid w:val="00F507C4"/>
    <w:rsid w:val="00F521CB"/>
    <w:rsid w:val="00F524E2"/>
    <w:rsid w:val="00F527D9"/>
    <w:rsid w:val="00F6035D"/>
    <w:rsid w:val="00F60C7C"/>
    <w:rsid w:val="00F60F30"/>
    <w:rsid w:val="00F6338B"/>
    <w:rsid w:val="00F639E0"/>
    <w:rsid w:val="00F64234"/>
    <w:rsid w:val="00F66800"/>
    <w:rsid w:val="00F71B4F"/>
    <w:rsid w:val="00F731A8"/>
    <w:rsid w:val="00F76D4E"/>
    <w:rsid w:val="00F8082F"/>
    <w:rsid w:val="00F80EF2"/>
    <w:rsid w:val="00F81A68"/>
    <w:rsid w:val="00F82032"/>
    <w:rsid w:val="00F8206D"/>
    <w:rsid w:val="00F83FAE"/>
    <w:rsid w:val="00F86B0D"/>
    <w:rsid w:val="00F87B0B"/>
    <w:rsid w:val="00F9032B"/>
    <w:rsid w:val="00F908CC"/>
    <w:rsid w:val="00F90DC0"/>
    <w:rsid w:val="00F9297C"/>
    <w:rsid w:val="00F943EC"/>
    <w:rsid w:val="00F94B86"/>
    <w:rsid w:val="00F97C79"/>
    <w:rsid w:val="00FA2DB3"/>
    <w:rsid w:val="00FA3C8D"/>
    <w:rsid w:val="00FA3D9B"/>
    <w:rsid w:val="00FA49C6"/>
    <w:rsid w:val="00FA6255"/>
    <w:rsid w:val="00FA7A9D"/>
    <w:rsid w:val="00FB0741"/>
    <w:rsid w:val="00FB09C5"/>
    <w:rsid w:val="00FB14ED"/>
    <w:rsid w:val="00FB1CA7"/>
    <w:rsid w:val="00FB2E63"/>
    <w:rsid w:val="00FB30D5"/>
    <w:rsid w:val="00FB3258"/>
    <w:rsid w:val="00FC0188"/>
    <w:rsid w:val="00FC65CC"/>
    <w:rsid w:val="00FD014A"/>
    <w:rsid w:val="00FD391A"/>
    <w:rsid w:val="00FD3B0A"/>
    <w:rsid w:val="00FD5373"/>
    <w:rsid w:val="00FD58D7"/>
    <w:rsid w:val="00FE16AD"/>
    <w:rsid w:val="00FE2284"/>
    <w:rsid w:val="00FE234B"/>
    <w:rsid w:val="00FE373F"/>
    <w:rsid w:val="00FE4913"/>
    <w:rsid w:val="00FE5C47"/>
    <w:rsid w:val="00FE7005"/>
    <w:rsid w:val="00FF1E39"/>
    <w:rsid w:val="00FF399A"/>
    <w:rsid w:val="00FF5F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64702"/>
  <w15:docId w15:val="{73D55C7D-FB6D-4587-B5F2-9E002768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D36"/>
  </w:style>
  <w:style w:type="paragraph" w:styleId="Heading2">
    <w:name w:val="heading 2"/>
    <w:basedOn w:val="Normal"/>
    <w:next w:val="Normal"/>
    <w:link w:val="Heading2Char"/>
    <w:uiPriority w:val="9"/>
    <w:semiHidden/>
    <w:unhideWhenUsed/>
    <w:qFormat/>
    <w:rsid w:val="00950A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20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3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57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904"/>
    <w:pPr>
      <w:tabs>
        <w:tab w:val="center" w:pos="4680"/>
        <w:tab w:val="right" w:pos="9360"/>
      </w:tabs>
      <w:spacing w:after="0" w:line="240" w:lineRule="auto"/>
    </w:pPr>
    <w:rPr>
      <w:rFonts w:ascii="Tahoma" w:eastAsia="Times New Roman" w:hAnsi="Tahoma" w:cs="Times New Roman"/>
      <w:spacing w:val="4"/>
      <w:sz w:val="16"/>
      <w:szCs w:val="18"/>
    </w:rPr>
  </w:style>
  <w:style w:type="character" w:customStyle="1" w:styleId="FooterChar">
    <w:name w:val="Footer Char"/>
    <w:basedOn w:val="DefaultParagraphFont"/>
    <w:link w:val="Footer"/>
    <w:uiPriority w:val="99"/>
    <w:rsid w:val="00153904"/>
    <w:rPr>
      <w:rFonts w:ascii="Tahoma" w:eastAsia="Times New Roman" w:hAnsi="Tahoma" w:cs="Times New Roman"/>
      <w:spacing w:val="4"/>
      <w:sz w:val="16"/>
      <w:szCs w:val="18"/>
    </w:rPr>
  </w:style>
  <w:style w:type="character" w:styleId="Hyperlink">
    <w:name w:val="Hyperlink"/>
    <w:basedOn w:val="DefaultParagraphFont"/>
    <w:uiPriority w:val="99"/>
    <w:unhideWhenUsed/>
    <w:rsid w:val="00123997"/>
    <w:rPr>
      <w:color w:val="0000FF"/>
      <w:u w:val="single"/>
    </w:rPr>
  </w:style>
  <w:style w:type="paragraph" w:styleId="NormalWeb">
    <w:name w:val="Normal (Web)"/>
    <w:basedOn w:val="Normal"/>
    <w:uiPriority w:val="99"/>
    <w:unhideWhenUsed/>
    <w:rsid w:val="00C1695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56A8"/>
    <w:rPr>
      <w:sz w:val="16"/>
      <w:szCs w:val="16"/>
    </w:rPr>
  </w:style>
  <w:style w:type="paragraph" w:styleId="CommentText">
    <w:name w:val="annotation text"/>
    <w:basedOn w:val="Normal"/>
    <w:link w:val="CommentTextChar"/>
    <w:uiPriority w:val="99"/>
    <w:unhideWhenUsed/>
    <w:rsid w:val="003456A8"/>
    <w:pPr>
      <w:spacing w:line="240" w:lineRule="auto"/>
    </w:pPr>
    <w:rPr>
      <w:sz w:val="20"/>
      <w:szCs w:val="20"/>
    </w:rPr>
  </w:style>
  <w:style w:type="character" w:customStyle="1" w:styleId="CommentTextChar">
    <w:name w:val="Comment Text Char"/>
    <w:basedOn w:val="DefaultParagraphFont"/>
    <w:link w:val="CommentText"/>
    <w:uiPriority w:val="99"/>
    <w:rsid w:val="003456A8"/>
    <w:rPr>
      <w:sz w:val="20"/>
      <w:szCs w:val="20"/>
    </w:rPr>
  </w:style>
  <w:style w:type="paragraph" w:styleId="CommentSubject">
    <w:name w:val="annotation subject"/>
    <w:basedOn w:val="CommentText"/>
    <w:next w:val="CommentText"/>
    <w:link w:val="CommentSubjectChar"/>
    <w:uiPriority w:val="99"/>
    <w:semiHidden/>
    <w:unhideWhenUsed/>
    <w:rsid w:val="003456A8"/>
    <w:rPr>
      <w:b/>
      <w:bCs/>
    </w:rPr>
  </w:style>
  <w:style w:type="character" w:customStyle="1" w:styleId="CommentSubjectChar">
    <w:name w:val="Comment Subject Char"/>
    <w:basedOn w:val="CommentTextChar"/>
    <w:link w:val="CommentSubject"/>
    <w:uiPriority w:val="99"/>
    <w:semiHidden/>
    <w:rsid w:val="003456A8"/>
    <w:rPr>
      <w:b/>
      <w:bCs/>
      <w:sz w:val="20"/>
      <w:szCs w:val="20"/>
    </w:rPr>
  </w:style>
  <w:style w:type="paragraph" w:styleId="BalloonText">
    <w:name w:val="Balloon Text"/>
    <w:basedOn w:val="Normal"/>
    <w:link w:val="BalloonTextChar"/>
    <w:uiPriority w:val="99"/>
    <w:semiHidden/>
    <w:unhideWhenUsed/>
    <w:rsid w:val="0034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A8"/>
    <w:rPr>
      <w:rFonts w:ascii="Tahoma" w:hAnsi="Tahoma" w:cs="Tahoma"/>
      <w:sz w:val="16"/>
      <w:szCs w:val="16"/>
    </w:rPr>
  </w:style>
  <w:style w:type="paragraph" w:styleId="ListParagraph">
    <w:name w:val="List Paragraph"/>
    <w:basedOn w:val="Normal"/>
    <w:uiPriority w:val="34"/>
    <w:qFormat/>
    <w:rsid w:val="00F278D3"/>
    <w:pPr>
      <w:ind w:left="720"/>
      <w:contextualSpacing/>
    </w:pPr>
  </w:style>
  <w:style w:type="table" w:styleId="TableGrid">
    <w:name w:val="Table Grid"/>
    <w:basedOn w:val="TableNormal"/>
    <w:uiPriority w:val="59"/>
    <w:rsid w:val="008C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8B8"/>
    <w:pPr>
      <w:spacing w:after="0" w:line="240" w:lineRule="auto"/>
    </w:pPr>
  </w:style>
  <w:style w:type="character" w:styleId="Strong">
    <w:name w:val="Strong"/>
    <w:uiPriority w:val="22"/>
    <w:qFormat/>
    <w:rsid w:val="006D22AF"/>
    <w:rPr>
      <w:b/>
      <w:bCs/>
    </w:rPr>
  </w:style>
  <w:style w:type="character" w:styleId="Emphasis">
    <w:name w:val="Emphasis"/>
    <w:uiPriority w:val="20"/>
    <w:qFormat/>
    <w:rsid w:val="006D22AF"/>
    <w:rPr>
      <w:i/>
      <w:iCs/>
    </w:rPr>
  </w:style>
  <w:style w:type="paragraph" w:styleId="PlainText">
    <w:name w:val="Plain Text"/>
    <w:basedOn w:val="Normal"/>
    <w:link w:val="PlainTextChar"/>
    <w:uiPriority w:val="99"/>
    <w:unhideWhenUsed/>
    <w:rsid w:val="009527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527D2"/>
    <w:rPr>
      <w:rFonts w:ascii="Consolas" w:eastAsiaTheme="minorHAnsi" w:hAnsi="Consolas"/>
      <w:sz w:val="21"/>
      <w:szCs w:val="21"/>
    </w:rPr>
  </w:style>
  <w:style w:type="paragraph" w:styleId="Header">
    <w:name w:val="header"/>
    <w:basedOn w:val="Normal"/>
    <w:link w:val="HeaderChar"/>
    <w:uiPriority w:val="99"/>
    <w:unhideWhenUsed/>
    <w:rsid w:val="0054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59"/>
  </w:style>
  <w:style w:type="character" w:customStyle="1" w:styleId="Heading4Char">
    <w:name w:val="Heading 4 Char"/>
    <w:basedOn w:val="DefaultParagraphFont"/>
    <w:link w:val="Heading4"/>
    <w:uiPriority w:val="9"/>
    <w:semiHidden/>
    <w:rsid w:val="004443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5731"/>
    <w:rPr>
      <w:rFonts w:asciiTheme="majorHAnsi" w:eastAsiaTheme="majorEastAsia" w:hAnsiTheme="majorHAnsi" w:cstheme="majorBidi"/>
      <w:color w:val="243F60" w:themeColor="accent1" w:themeShade="7F"/>
    </w:rPr>
  </w:style>
  <w:style w:type="paragraph" w:styleId="Revision">
    <w:name w:val="Revision"/>
    <w:hidden/>
    <w:uiPriority w:val="99"/>
    <w:semiHidden/>
    <w:rsid w:val="008319EE"/>
    <w:pPr>
      <w:spacing w:after="0" w:line="240" w:lineRule="auto"/>
    </w:pPr>
  </w:style>
  <w:style w:type="character" w:styleId="PlaceholderText">
    <w:name w:val="Placeholder Text"/>
    <w:basedOn w:val="DefaultParagraphFont"/>
    <w:uiPriority w:val="99"/>
    <w:semiHidden/>
    <w:rsid w:val="002E1F11"/>
    <w:rPr>
      <w:color w:val="808080"/>
    </w:rPr>
  </w:style>
  <w:style w:type="paragraph" w:customStyle="1" w:styleId="Default">
    <w:name w:val="Default"/>
    <w:rsid w:val="00F9032B"/>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xmsolistparagraph">
    <w:name w:val="x_msolistparagraph"/>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202E"/>
    <w:rPr>
      <w:rFonts w:asciiTheme="majorHAnsi" w:eastAsiaTheme="majorEastAsia" w:hAnsiTheme="majorHAnsi" w:cstheme="majorBidi"/>
      <w:b/>
      <w:bCs/>
      <w:color w:val="4F81BD" w:themeColor="accent1"/>
    </w:rPr>
  </w:style>
  <w:style w:type="paragraph" w:styleId="ListNumber">
    <w:name w:val="List Number"/>
    <w:basedOn w:val="Normal"/>
    <w:uiPriority w:val="99"/>
    <w:unhideWhenUsed/>
    <w:rsid w:val="007824A1"/>
    <w:pPr>
      <w:spacing w:after="160" w:line="256" w:lineRule="auto"/>
      <w:contextualSpacing/>
    </w:pPr>
    <w:rPr>
      <w:rFonts w:eastAsiaTheme="minorHAnsi"/>
    </w:rPr>
  </w:style>
  <w:style w:type="character" w:customStyle="1" w:styleId="Heading2Char">
    <w:name w:val="Heading 2 Char"/>
    <w:basedOn w:val="DefaultParagraphFont"/>
    <w:link w:val="Heading2"/>
    <w:uiPriority w:val="9"/>
    <w:semiHidden/>
    <w:rsid w:val="00950A39"/>
    <w:rPr>
      <w:rFonts w:asciiTheme="majorHAnsi" w:eastAsiaTheme="majorEastAsia" w:hAnsiTheme="majorHAnsi" w:cstheme="majorBidi"/>
      <w:b/>
      <w:bCs/>
      <w:color w:val="4F81BD" w:themeColor="accent1"/>
      <w:sz w:val="26"/>
      <w:szCs w:val="26"/>
    </w:rPr>
  </w:style>
  <w:style w:type="paragraph" w:customStyle="1" w:styleId="gmail-tableparagraph">
    <w:name w:val="gmail-tableparagraph"/>
    <w:basedOn w:val="Normal"/>
    <w:rsid w:val="007B3B1E"/>
    <w:pPr>
      <w:spacing w:before="100" w:beforeAutospacing="1" w:after="100" w:afterAutospacing="1" w:line="240" w:lineRule="auto"/>
    </w:pPr>
    <w:rPr>
      <w:rFonts w:ascii="Calibri" w:eastAsia="Calibri" w:hAnsi="Calibri" w:cs="Calibri"/>
    </w:rPr>
  </w:style>
  <w:style w:type="paragraph" w:customStyle="1" w:styleId="m5277167714756938304msolistparagraph">
    <w:name w:val="m_5277167714756938304msolistparagraph"/>
    <w:basedOn w:val="Normal"/>
    <w:rsid w:val="0072341A"/>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
    <w:name w:val="highlight"/>
    <w:basedOn w:val="DefaultParagraphFont"/>
    <w:rsid w:val="00241BC5"/>
  </w:style>
  <w:style w:type="character" w:customStyle="1" w:styleId="m8925088959581411991gmail-il">
    <w:name w:val="m_8925088959581411991gmail-il"/>
    <w:basedOn w:val="DefaultParagraphFont"/>
    <w:rsid w:val="009B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003">
      <w:bodyDiv w:val="1"/>
      <w:marLeft w:val="0"/>
      <w:marRight w:val="0"/>
      <w:marTop w:val="0"/>
      <w:marBottom w:val="0"/>
      <w:divBdr>
        <w:top w:val="none" w:sz="0" w:space="0" w:color="auto"/>
        <w:left w:val="none" w:sz="0" w:space="0" w:color="auto"/>
        <w:bottom w:val="none" w:sz="0" w:space="0" w:color="auto"/>
        <w:right w:val="none" w:sz="0" w:space="0" w:color="auto"/>
      </w:divBdr>
    </w:div>
    <w:div w:id="54202131">
      <w:bodyDiv w:val="1"/>
      <w:marLeft w:val="0"/>
      <w:marRight w:val="0"/>
      <w:marTop w:val="0"/>
      <w:marBottom w:val="0"/>
      <w:divBdr>
        <w:top w:val="none" w:sz="0" w:space="0" w:color="auto"/>
        <w:left w:val="none" w:sz="0" w:space="0" w:color="auto"/>
        <w:bottom w:val="none" w:sz="0" w:space="0" w:color="auto"/>
        <w:right w:val="none" w:sz="0" w:space="0" w:color="auto"/>
      </w:divBdr>
    </w:div>
    <w:div w:id="78911625">
      <w:bodyDiv w:val="1"/>
      <w:marLeft w:val="0"/>
      <w:marRight w:val="0"/>
      <w:marTop w:val="0"/>
      <w:marBottom w:val="0"/>
      <w:divBdr>
        <w:top w:val="none" w:sz="0" w:space="0" w:color="auto"/>
        <w:left w:val="none" w:sz="0" w:space="0" w:color="auto"/>
        <w:bottom w:val="none" w:sz="0" w:space="0" w:color="auto"/>
        <w:right w:val="none" w:sz="0" w:space="0" w:color="auto"/>
      </w:divBdr>
    </w:div>
    <w:div w:id="91778754">
      <w:bodyDiv w:val="1"/>
      <w:marLeft w:val="0"/>
      <w:marRight w:val="0"/>
      <w:marTop w:val="0"/>
      <w:marBottom w:val="0"/>
      <w:divBdr>
        <w:top w:val="none" w:sz="0" w:space="0" w:color="auto"/>
        <w:left w:val="none" w:sz="0" w:space="0" w:color="auto"/>
        <w:bottom w:val="none" w:sz="0" w:space="0" w:color="auto"/>
        <w:right w:val="none" w:sz="0" w:space="0" w:color="auto"/>
      </w:divBdr>
      <w:divsChild>
        <w:div w:id="777872878">
          <w:marLeft w:val="0"/>
          <w:marRight w:val="0"/>
          <w:marTop w:val="0"/>
          <w:marBottom w:val="0"/>
          <w:divBdr>
            <w:top w:val="none" w:sz="0" w:space="0" w:color="auto"/>
            <w:left w:val="none" w:sz="0" w:space="0" w:color="auto"/>
            <w:bottom w:val="none" w:sz="0" w:space="0" w:color="auto"/>
            <w:right w:val="none" w:sz="0" w:space="0" w:color="auto"/>
          </w:divBdr>
        </w:div>
        <w:div w:id="304356130">
          <w:marLeft w:val="0"/>
          <w:marRight w:val="0"/>
          <w:marTop w:val="0"/>
          <w:marBottom w:val="0"/>
          <w:divBdr>
            <w:top w:val="none" w:sz="0" w:space="0" w:color="auto"/>
            <w:left w:val="none" w:sz="0" w:space="0" w:color="auto"/>
            <w:bottom w:val="none" w:sz="0" w:space="0" w:color="auto"/>
            <w:right w:val="none" w:sz="0" w:space="0" w:color="auto"/>
          </w:divBdr>
        </w:div>
        <w:div w:id="125860593">
          <w:marLeft w:val="0"/>
          <w:marRight w:val="0"/>
          <w:marTop w:val="0"/>
          <w:marBottom w:val="0"/>
          <w:divBdr>
            <w:top w:val="none" w:sz="0" w:space="0" w:color="auto"/>
            <w:left w:val="none" w:sz="0" w:space="0" w:color="auto"/>
            <w:bottom w:val="none" w:sz="0" w:space="0" w:color="auto"/>
            <w:right w:val="none" w:sz="0" w:space="0" w:color="auto"/>
          </w:divBdr>
        </w:div>
        <w:div w:id="475025891">
          <w:marLeft w:val="0"/>
          <w:marRight w:val="0"/>
          <w:marTop w:val="0"/>
          <w:marBottom w:val="0"/>
          <w:divBdr>
            <w:top w:val="none" w:sz="0" w:space="0" w:color="auto"/>
            <w:left w:val="none" w:sz="0" w:space="0" w:color="auto"/>
            <w:bottom w:val="none" w:sz="0" w:space="0" w:color="auto"/>
            <w:right w:val="none" w:sz="0" w:space="0" w:color="auto"/>
          </w:divBdr>
        </w:div>
        <w:div w:id="261885919">
          <w:marLeft w:val="0"/>
          <w:marRight w:val="0"/>
          <w:marTop w:val="0"/>
          <w:marBottom w:val="0"/>
          <w:divBdr>
            <w:top w:val="none" w:sz="0" w:space="0" w:color="auto"/>
            <w:left w:val="none" w:sz="0" w:space="0" w:color="auto"/>
            <w:bottom w:val="none" w:sz="0" w:space="0" w:color="auto"/>
            <w:right w:val="none" w:sz="0" w:space="0" w:color="auto"/>
          </w:divBdr>
        </w:div>
        <w:div w:id="2036273590">
          <w:marLeft w:val="0"/>
          <w:marRight w:val="0"/>
          <w:marTop w:val="0"/>
          <w:marBottom w:val="0"/>
          <w:divBdr>
            <w:top w:val="none" w:sz="0" w:space="0" w:color="auto"/>
            <w:left w:val="none" w:sz="0" w:space="0" w:color="auto"/>
            <w:bottom w:val="none" w:sz="0" w:space="0" w:color="auto"/>
            <w:right w:val="none" w:sz="0" w:space="0" w:color="auto"/>
          </w:divBdr>
        </w:div>
      </w:divsChild>
    </w:div>
    <w:div w:id="115174085">
      <w:bodyDiv w:val="1"/>
      <w:marLeft w:val="0"/>
      <w:marRight w:val="0"/>
      <w:marTop w:val="0"/>
      <w:marBottom w:val="0"/>
      <w:divBdr>
        <w:top w:val="none" w:sz="0" w:space="0" w:color="auto"/>
        <w:left w:val="none" w:sz="0" w:space="0" w:color="auto"/>
        <w:bottom w:val="none" w:sz="0" w:space="0" w:color="auto"/>
        <w:right w:val="none" w:sz="0" w:space="0" w:color="auto"/>
      </w:divBdr>
    </w:div>
    <w:div w:id="147746930">
      <w:bodyDiv w:val="1"/>
      <w:marLeft w:val="0"/>
      <w:marRight w:val="0"/>
      <w:marTop w:val="0"/>
      <w:marBottom w:val="0"/>
      <w:divBdr>
        <w:top w:val="none" w:sz="0" w:space="0" w:color="auto"/>
        <w:left w:val="none" w:sz="0" w:space="0" w:color="auto"/>
        <w:bottom w:val="none" w:sz="0" w:space="0" w:color="auto"/>
        <w:right w:val="none" w:sz="0" w:space="0" w:color="auto"/>
      </w:divBdr>
    </w:div>
    <w:div w:id="163672046">
      <w:bodyDiv w:val="1"/>
      <w:marLeft w:val="0"/>
      <w:marRight w:val="0"/>
      <w:marTop w:val="0"/>
      <w:marBottom w:val="0"/>
      <w:divBdr>
        <w:top w:val="none" w:sz="0" w:space="0" w:color="auto"/>
        <w:left w:val="none" w:sz="0" w:space="0" w:color="auto"/>
        <w:bottom w:val="none" w:sz="0" w:space="0" w:color="auto"/>
        <w:right w:val="none" w:sz="0" w:space="0" w:color="auto"/>
      </w:divBdr>
    </w:div>
    <w:div w:id="182978063">
      <w:bodyDiv w:val="1"/>
      <w:marLeft w:val="0"/>
      <w:marRight w:val="0"/>
      <w:marTop w:val="0"/>
      <w:marBottom w:val="0"/>
      <w:divBdr>
        <w:top w:val="none" w:sz="0" w:space="0" w:color="auto"/>
        <w:left w:val="none" w:sz="0" w:space="0" w:color="auto"/>
        <w:bottom w:val="none" w:sz="0" w:space="0" w:color="auto"/>
        <w:right w:val="none" w:sz="0" w:space="0" w:color="auto"/>
      </w:divBdr>
    </w:div>
    <w:div w:id="186721383">
      <w:bodyDiv w:val="1"/>
      <w:marLeft w:val="0"/>
      <w:marRight w:val="0"/>
      <w:marTop w:val="0"/>
      <w:marBottom w:val="0"/>
      <w:divBdr>
        <w:top w:val="none" w:sz="0" w:space="0" w:color="auto"/>
        <w:left w:val="none" w:sz="0" w:space="0" w:color="auto"/>
        <w:bottom w:val="none" w:sz="0" w:space="0" w:color="auto"/>
        <w:right w:val="none" w:sz="0" w:space="0" w:color="auto"/>
      </w:divBdr>
    </w:div>
    <w:div w:id="189800263">
      <w:bodyDiv w:val="1"/>
      <w:marLeft w:val="0"/>
      <w:marRight w:val="0"/>
      <w:marTop w:val="0"/>
      <w:marBottom w:val="0"/>
      <w:divBdr>
        <w:top w:val="none" w:sz="0" w:space="0" w:color="auto"/>
        <w:left w:val="none" w:sz="0" w:space="0" w:color="auto"/>
        <w:bottom w:val="none" w:sz="0" w:space="0" w:color="auto"/>
        <w:right w:val="none" w:sz="0" w:space="0" w:color="auto"/>
      </w:divBdr>
    </w:div>
    <w:div w:id="207572037">
      <w:bodyDiv w:val="1"/>
      <w:marLeft w:val="0"/>
      <w:marRight w:val="0"/>
      <w:marTop w:val="0"/>
      <w:marBottom w:val="0"/>
      <w:divBdr>
        <w:top w:val="none" w:sz="0" w:space="0" w:color="auto"/>
        <w:left w:val="none" w:sz="0" w:space="0" w:color="auto"/>
        <w:bottom w:val="none" w:sz="0" w:space="0" w:color="auto"/>
        <w:right w:val="none" w:sz="0" w:space="0" w:color="auto"/>
      </w:divBdr>
      <w:divsChild>
        <w:div w:id="1050111731">
          <w:marLeft w:val="0"/>
          <w:marRight w:val="0"/>
          <w:marTop w:val="0"/>
          <w:marBottom w:val="0"/>
          <w:divBdr>
            <w:top w:val="none" w:sz="0" w:space="0" w:color="auto"/>
            <w:left w:val="none" w:sz="0" w:space="0" w:color="auto"/>
            <w:bottom w:val="none" w:sz="0" w:space="0" w:color="auto"/>
            <w:right w:val="none" w:sz="0" w:space="0" w:color="auto"/>
          </w:divBdr>
          <w:divsChild>
            <w:div w:id="1340353938">
              <w:marLeft w:val="0"/>
              <w:marRight w:val="0"/>
              <w:marTop w:val="0"/>
              <w:marBottom w:val="0"/>
              <w:divBdr>
                <w:top w:val="none" w:sz="0" w:space="0" w:color="auto"/>
                <w:left w:val="none" w:sz="0" w:space="0" w:color="auto"/>
                <w:bottom w:val="none" w:sz="0" w:space="0" w:color="auto"/>
                <w:right w:val="none" w:sz="0" w:space="0" w:color="auto"/>
              </w:divBdr>
              <w:divsChild>
                <w:div w:id="832183774">
                  <w:marLeft w:val="0"/>
                  <w:marRight w:val="0"/>
                  <w:marTop w:val="0"/>
                  <w:marBottom w:val="0"/>
                  <w:divBdr>
                    <w:top w:val="none" w:sz="0" w:space="0" w:color="auto"/>
                    <w:left w:val="none" w:sz="0" w:space="0" w:color="auto"/>
                    <w:bottom w:val="none" w:sz="0" w:space="0" w:color="auto"/>
                    <w:right w:val="none" w:sz="0" w:space="0" w:color="auto"/>
                  </w:divBdr>
                  <w:divsChild>
                    <w:div w:id="92361041">
                      <w:marLeft w:val="0"/>
                      <w:marRight w:val="0"/>
                      <w:marTop w:val="0"/>
                      <w:marBottom w:val="0"/>
                      <w:divBdr>
                        <w:top w:val="none" w:sz="0" w:space="0" w:color="auto"/>
                        <w:left w:val="none" w:sz="0" w:space="0" w:color="auto"/>
                        <w:bottom w:val="none" w:sz="0" w:space="0" w:color="auto"/>
                        <w:right w:val="none" w:sz="0" w:space="0" w:color="auto"/>
                      </w:divBdr>
                      <w:divsChild>
                        <w:div w:id="983005526">
                          <w:marLeft w:val="0"/>
                          <w:marRight w:val="0"/>
                          <w:marTop w:val="0"/>
                          <w:marBottom w:val="0"/>
                          <w:divBdr>
                            <w:top w:val="none" w:sz="0" w:space="0" w:color="auto"/>
                            <w:left w:val="none" w:sz="0" w:space="0" w:color="auto"/>
                            <w:bottom w:val="none" w:sz="0" w:space="0" w:color="auto"/>
                            <w:right w:val="none" w:sz="0" w:space="0" w:color="auto"/>
                          </w:divBdr>
                          <w:divsChild>
                            <w:div w:id="1555384737">
                              <w:marLeft w:val="15"/>
                              <w:marRight w:val="195"/>
                              <w:marTop w:val="0"/>
                              <w:marBottom w:val="0"/>
                              <w:divBdr>
                                <w:top w:val="none" w:sz="0" w:space="0" w:color="auto"/>
                                <w:left w:val="none" w:sz="0" w:space="0" w:color="auto"/>
                                <w:bottom w:val="none" w:sz="0" w:space="0" w:color="auto"/>
                                <w:right w:val="none" w:sz="0" w:space="0" w:color="auto"/>
                              </w:divBdr>
                              <w:divsChild>
                                <w:div w:id="1646280050">
                                  <w:marLeft w:val="0"/>
                                  <w:marRight w:val="0"/>
                                  <w:marTop w:val="0"/>
                                  <w:marBottom w:val="0"/>
                                  <w:divBdr>
                                    <w:top w:val="none" w:sz="0" w:space="0" w:color="auto"/>
                                    <w:left w:val="none" w:sz="0" w:space="0" w:color="auto"/>
                                    <w:bottom w:val="none" w:sz="0" w:space="0" w:color="auto"/>
                                    <w:right w:val="none" w:sz="0" w:space="0" w:color="auto"/>
                                  </w:divBdr>
                                  <w:divsChild>
                                    <w:div w:id="1399282423">
                                      <w:marLeft w:val="0"/>
                                      <w:marRight w:val="0"/>
                                      <w:marTop w:val="0"/>
                                      <w:marBottom w:val="0"/>
                                      <w:divBdr>
                                        <w:top w:val="none" w:sz="0" w:space="0" w:color="auto"/>
                                        <w:left w:val="none" w:sz="0" w:space="0" w:color="auto"/>
                                        <w:bottom w:val="none" w:sz="0" w:space="0" w:color="auto"/>
                                        <w:right w:val="none" w:sz="0" w:space="0" w:color="auto"/>
                                      </w:divBdr>
                                      <w:divsChild>
                                        <w:div w:id="1563565464">
                                          <w:marLeft w:val="0"/>
                                          <w:marRight w:val="0"/>
                                          <w:marTop w:val="0"/>
                                          <w:marBottom w:val="0"/>
                                          <w:divBdr>
                                            <w:top w:val="none" w:sz="0" w:space="0" w:color="auto"/>
                                            <w:left w:val="none" w:sz="0" w:space="0" w:color="auto"/>
                                            <w:bottom w:val="none" w:sz="0" w:space="0" w:color="auto"/>
                                            <w:right w:val="none" w:sz="0" w:space="0" w:color="auto"/>
                                          </w:divBdr>
                                          <w:divsChild>
                                            <w:div w:id="1758744183">
                                              <w:marLeft w:val="0"/>
                                              <w:marRight w:val="0"/>
                                              <w:marTop w:val="0"/>
                                              <w:marBottom w:val="0"/>
                                              <w:divBdr>
                                                <w:top w:val="none" w:sz="0" w:space="0" w:color="auto"/>
                                                <w:left w:val="none" w:sz="0" w:space="0" w:color="auto"/>
                                                <w:bottom w:val="none" w:sz="0" w:space="0" w:color="auto"/>
                                                <w:right w:val="none" w:sz="0" w:space="0" w:color="auto"/>
                                              </w:divBdr>
                                              <w:divsChild>
                                                <w:div w:id="404189144">
                                                  <w:marLeft w:val="0"/>
                                                  <w:marRight w:val="0"/>
                                                  <w:marTop w:val="0"/>
                                                  <w:marBottom w:val="0"/>
                                                  <w:divBdr>
                                                    <w:top w:val="none" w:sz="0" w:space="0" w:color="auto"/>
                                                    <w:left w:val="none" w:sz="0" w:space="0" w:color="auto"/>
                                                    <w:bottom w:val="none" w:sz="0" w:space="0" w:color="auto"/>
                                                    <w:right w:val="none" w:sz="0" w:space="0" w:color="auto"/>
                                                  </w:divBdr>
                                                  <w:divsChild>
                                                    <w:div w:id="836774108">
                                                      <w:marLeft w:val="0"/>
                                                      <w:marRight w:val="0"/>
                                                      <w:marTop w:val="0"/>
                                                      <w:marBottom w:val="0"/>
                                                      <w:divBdr>
                                                        <w:top w:val="none" w:sz="0" w:space="0" w:color="auto"/>
                                                        <w:left w:val="none" w:sz="0" w:space="0" w:color="auto"/>
                                                        <w:bottom w:val="none" w:sz="0" w:space="0" w:color="auto"/>
                                                        <w:right w:val="none" w:sz="0" w:space="0" w:color="auto"/>
                                                      </w:divBdr>
                                                      <w:divsChild>
                                                        <w:div w:id="2141802252">
                                                          <w:marLeft w:val="0"/>
                                                          <w:marRight w:val="0"/>
                                                          <w:marTop w:val="0"/>
                                                          <w:marBottom w:val="0"/>
                                                          <w:divBdr>
                                                            <w:top w:val="none" w:sz="0" w:space="0" w:color="auto"/>
                                                            <w:left w:val="none" w:sz="0" w:space="0" w:color="auto"/>
                                                            <w:bottom w:val="none" w:sz="0" w:space="0" w:color="auto"/>
                                                            <w:right w:val="none" w:sz="0" w:space="0" w:color="auto"/>
                                                          </w:divBdr>
                                                          <w:divsChild>
                                                            <w:div w:id="1636182279">
                                                              <w:marLeft w:val="0"/>
                                                              <w:marRight w:val="0"/>
                                                              <w:marTop w:val="0"/>
                                                              <w:marBottom w:val="0"/>
                                                              <w:divBdr>
                                                                <w:top w:val="none" w:sz="0" w:space="0" w:color="auto"/>
                                                                <w:left w:val="none" w:sz="0" w:space="0" w:color="auto"/>
                                                                <w:bottom w:val="none" w:sz="0" w:space="0" w:color="auto"/>
                                                                <w:right w:val="none" w:sz="0" w:space="0" w:color="auto"/>
                                                              </w:divBdr>
                                                              <w:divsChild>
                                                                <w:div w:id="1296184523">
                                                                  <w:marLeft w:val="0"/>
                                                                  <w:marRight w:val="0"/>
                                                                  <w:marTop w:val="0"/>
                                                                  <w:marBottom w:val="0"/>
                                                                  <w:divBdr>
                                                                    <w:top w:val="none" w:sz="0" w:space="0" w:color="auto"/>
                                                                    <w:left w:val="none" w:sz="0" w:space="0" w:color="auto"/>
                                                                    <w:bottom w:val="none" w:sz="0" w:space="0" w:color="auto"/>
                                                                    <w:right w:val="none" w:sz="0" w:space="0" w:color="auto"/>
                                                                  </w:divBdr>
                                                                  <w:divsChild>
                                                                    <w:div w:id="611933486">
                                                                      <w:marLeft w:val="405"/>
                                                                      <w:marRight w:val="0"/>
                                                                      <w:marTop w:val="0"/>
                                                                      <w:marBottom w:val="0"/>
                                                                      <w:divBdr>
                                                                        <w:top w:val="none" w:sz="0" w:space="0" w:color="auto"/>
                                                                        <w:left w:val="none" w:sz="0" w:space="0" w:color="auto"/>
                                                                        <w:bottom w:val="none" w:sz="0" w:space="0" w:color="auto"/>
                                                                        <w:right w:val="none" w:sz="0" w:space="0" w:color="auto"/>
                                                                      </w:divBdr>
                                                                      <w:divsChild>
                                                                        <w:div w:id="977146402">
                                                                          <w:marLeft w:val="0"/>
                                                                          <w:marRight w:val="0"/>
                                                                          <w:marTop w:val="0"/>
                                                                          <w:marBottom w:val="0"/>
                                                                          <w:divBdr>
                                                                            <w:top w:val="none" w:sz="0" w:space="0" w:color="auto"/>
                                                                            <w:left w:val="none" w:sz="0" w:space="0" w:color="auto"/>
                                                                            <w:bottom w:val="none" w:sz="0" w:space="0" w:color="auto"/>
                                                                            <w:right w:val="none" w:sz="0" w:space="0" w:color="auto"/>
                                                                          </w:divBdr>
                                                                          <w:divsChild>
                                                                            <w:div w:id="1837190771">
                                                                              <w:marLeft w:val="0"/>
                                                                              <w:marRight w:val="0"/>
                                                                              <w:marTop w:val="0"/>
                                                                              <w:marBottom w:val="0"/>
                                                                              <w:divBdr>
                                                                                <w:top w:val="none" w:sz="0" w:space="0" w:color="auto"/>
                                                                                <w:left w:val="none" w:sz="0" w:space="0" w:color="auto"/>
                                                                                <w:bottom w:val="none" w:sz="0" w:space="0" w:color="auto"/>
                                                                                <w:right w:val="none" w:sz="0" w:space="0" w:color="auto"/>
                                                                              </w:divBdr>
                                                                              <w:divsChild>
                                                                                <w:div w:id="281692004">
                                                                                  <w:marLeft w:val="0"/>
                                                                                  <w:marRight w:val="0"/>
                                                                                  <w:marTop w:val="0"/>
                                                                                  <w:marBottom w:val="0"/>
                                                                                  <w:divBdr>
                                                                                    <w:top w:val="none" w:sz="0" w:space="0" w:color="auto"/>
                                                                                    <w:left w:val="none" w:sz="0" w:space="0" w:color="auto"/>
                                                                                    <w:bottom w:val="none" w:sz="0" w:space="0" w:color="auto"/>
                                                                                    <w:right w:val="none" w:sz="0" w:space="0" w:color="auto"/>
                                                                                  </w:divBdr>
                                                                                  <w:divsChild>
                                                                                    <w:div w:id="1832790169">
                                                                                      <w:marLeft w:val="0"/>
                                                                                      <w:marRight w:val="0"/>
                                                                                      <w:marTop w:val="0"/>
                                                                                      <w:marBottom w:val="0"/>
                                                                                      <w:divBdr>
                                                                                        <w:top w:val="none" w:sz="0" w:space="0" w:color="auto"/>
                                                                                        <w:left w:val="none" w:sz="0" w:space="0" w:color="auto"/>
                                                                                        <w:bottom w:val="none" w:sz="0" w:space="0" w:color="auto"/>
                                                                                        <w:right w:val="none" w:sz="0" w:space="0" w:color="auto"/>
                                                                                      </w:divBdr>
                                                                                      <w:divsChild>
                                                                                        <w:div w:id="1788354775">
                                                                                          <w:marLeft w:val="0"/>
                                                                                          <w:marRight w:val="0"/>
                                                                                          <w:marTop w:val="0"/>
                                                                                          <w:marBottom w:val="0"/>
                                                                                          <w:divBdr>
                                                                                            <w:top w:val="none" w:sz="0" w:space="0" w:color="auto"/>
                                                                                            <w:left w:val="none" w:sz="0" w:space="0" w:color="auto"/>
                                                                                            <w:bottom w:val="none" w:sz="0" w:space="0" w:color="auto"/>
                                                                                            <w:right w:val="none" w:sz="0" w:space="0" w:color="auto"/>
                                                                                          </w:divBdr>
                                                                                          <w:divsChild>
                                                                                            <w:div w:id="1169521822">
                                                                                              <w:marLeft w:val="0"/>
                                                                                              <w:marRight w:val="0"/>
                                                                                              <w:marTop w:val="0"/>
                                                                                              <w:marBottom w:val="0"/>
                                                                                              <w:divBdr>
                                                                                                <w:top w:val="none" w:sz="0" w:space="0" w:color="auto"/>
                                                                                                <w:left w:val="none" w:sz="0" w:space="0" w:color="auto"/>
                                                                                                <w:bottom w:val="none" w:sz="0" w:space="0" w:color="auto"/>
                                                                                                <w:right w:val="none" w:sz="0" w:space="0" w:color="auto"/>
                                                                                              </w:divBdr>
                                                                                              <w:divsChild>
                                                                                                <w:div w:id="231813896">
                                                                                                  <w:marLeft w:val="0"/>
                                                                                                  <w:marRight w:val="0"/>
                                                                                                  <w:marTop w:val="15"/>
                                                                                                  <w:marBottom w:val="0"/>
                                                                                                  <w:divBdr>
                                                                                                    <w:top w:val="none" w:sz="0" w:space="0" w:color="auto"/>
                                                                                                    <w:left w:val="none" w:sz="0" w:space="0" w:color="auto"/>
                                                                                                    <w:bottom w:val="single" w:sz="6" w:space="15" w:color="auto"/>
                                                                                                    <w:right w:val="none" w:sz="0" w:space="0" w:color="auto"/>
                                                                                                  </w:divBdr>
                                                                                                  <w:divsChild>
                                                                                                    <w:div w:id="367070679">
                                                                                                      <w:marLeft w:val="0"/>
                                                                                                      <w:marRight w:val="0"/>
                                                                                                      <w:marTop w:val="180"/>
                                                                                                      <w:marBottom w:val="0"/>
                                                                                                      <w:divBdr>
                                                                                                        <w:top w:val="none" w:sz="0" w:space="0" w:color="auto"/>
                                                                                                        <w:left w:val="none" w:sz="0" w:space="0" w:color="auto"/>
                                                                                                        <w:bottom w:val="none" w:sz="0" w:space="0" w:color="auto"/>
                                                                                                        <w:right w:val="none" w:sz="0" w:space="0" w:color="auto"/>
                                                                                                      </w:divBdr>
                                                                                                      <w:divsChild>
                                                                                                        <w:div w:id="1573389016">
                                                                                                          <w:marLeft w:val="0"/>
                                                                                                          <w:marRight w:val="0"/>
                                                                                                          <w:marTop w:val="0"/>
                                                                                                          <w:marBottom w:val="0"/>
                                                                                                          <w:divBdr>
                                                                                                            <w:top w:val="none" w:sz="0" w:space="0" w:color="auto"/>
                                                                                                            <w:left w:val="none" w:sz="0" w:space="0" w:color="auto"/>
                                                                                                            <w:bottom w:val="none" w:sz="0" w:space="0" w:color="auto"/>
                                                                                                            <w:right w:val="none" w:sz="0" w:space="0" w:color="auto"/>
                                                                                                          </w:divBdr>
                                                                                                          <w:divsChild>
                                                                                                            <w:div w:id="952900449">
                                                                                                              <w:marLeft w:val="0"/>
                                                                                                              <w:marRight w:val="0"/>
                                                                                                              <w:marTop w:val="0"/>
                                                                                                              <w:marBottom w:val="0"/>
                                                                                                              <w:divBdr>
                                                                                                                <w:top w:val="none" w:sz="0" w:space="0" w:color="auto"/>
                                                                                                                <w:left w:val="none" w:sz="0" w:space="0" w:color="auto"/>
                                                                                                                <w:bottom w:val="none" w:sz="0" w:space="0" w:color="auto"/>
                                                                                                                <w:right w:val="none" w:sz="0" w:space="0" w:color="auto"/>
                                                                                                              </w:divBdr>
                                                                                                              <w:divsChild>
                                                                                                                <w:div w:id="510608250">
                                                                                                                  <w:marLeft w:val="0"/>
                                                                                                                  <w:marRight w:val="0"/>
                                                                                                                  <w:marTop w:val="30"/>
                                                                                                                  <w:marBottom w:val="0"/>
                                                                                                                  <w:divBdr>
                                                                                                                    <w:top w:val="none" w:sz="0" w:space="0" w:color="auto"/>
                                                                                                                    <w:left w:val="none" w:sz="0" w:space="0" w:color="auto"/>
                                                                                                                    <w:bottom w:val="none" w:sz="0" w:space="0" w:color="auto"/>
                                                                                                                    <w:right w:val="none" w:sz="0" w:space="0" w:color="auto"/>
                                                                                                                  </w:divBdr>
                                                                                                                  <w:divsChild>
                                                                                                                    <w:div w:id="496842019">
                                                                                                                      <w:marLeft w:val="0"/>
                                                                                                                      <w:marRight w:val="0"/>
                                                                                                                      <w:marTop w:val="0"/>
                                                                                                                      <w:marBottom w:val="0"/>
                                                                                                                      <w:divBdr>
                                                                                                                        <w:top w:val="none" w:sz="0" w:space="0" w:color="auto"/>
                                                                                                                        <w:left w:val="none" w:sz="0" w:space="0" w:color="auto"/>
                                                                                                                        <w:bottom w:val="none" w:sz="0" w:space="0" w:color="auto"/>
                                                                                                                        <w:right w:val="none" w:sz="0" w:space="0" w:color="auto"/>
                                                                                                                      </w:divBdr>
                                                                                                                      <w:divsChild>
                                                                                                                        <w:div w:id="618993900">
                                                                                                                          <w:marLeft w:val="0"/>
                                                                                                                          <w:marRight w:val="0"/>
                                                                                                                          <w:marTop w:val="0"/>
                                                                                                                          <w:marBottom w:val="0"/>
                                                                                                                          <w:divBdr>
                                                                                                                            <w:top w:val="none" w:sz="0" w:space="0" w:color="auto"/>
                                                                                                                            <w:left w:val="none" w:sz="0" w:space="0" w:color="auto"/>
                                                                                                                            <w:bottom w:val="none" w:sz="0" w:space="0" w:color="auto"/>
                                                                                                                            <w:right w:val="none" w:sz="0" w:space="0" w:color="auto"/>
                                                                                                                          </w:divBdr>
                                                                                                                          <w:divsChild>
                                                                                                                            <w:div w:id="891961159">
                                                                                                                              <w:marLeft w:val="0"/>
                                                                                                                              <w:marRight w:val="0"/>
                                                                                                                              <w:marTop w:val="0"/>
                                                                                                                              <w:marBottom w:val="0"/>
                                                                                                                              <w:divBdr>
                                                                                                                                <w:top w:val="none" w:sz="0" w:space="0" w:color="auto"/>
                                                                                                                                <w:left w:val="none" w:sz="0" w:space="0" w:color="auto"/>
                                                                                                                                <w:bottom w:val="none" w:sz="0" w:space="0" w:color="auto"/>
                                                                                                                                <w:right w:val="none" w:sz="0" w:space="0" w:color="auto"/>
                                                                                                                              </w:divBdr>
                                                                                                                              <w:divsChild>
                                                                                                                                <w:div w:id="993799676">
                                                                                                                                  <w:marLeft w:val="0"/>
                                                                                                                                  <w:marRight w:val="0"/>
                                                                                                                                  <w:marTop w:val="0"/>
                                                                                                                                  <w:marBottom w:val="0"/>
                                                                                                                                  <w:divBdr>
                                                                                                                                    <w:top w:val="none" w:sz="0" w:space="0" w:color="auto"/>
                                                                                                                                    <w:left w:val="none" w:sz="0" w:space="0" w:color="auto"/>
                                                                                                                                    <w:bottom w:val="none" w:sz="0" w:space="0" w:color="auto"/>
                                                                                                                                    <w:right w:val="none" w:sz="0" w:space="0" w:color="auto"/>
                                                                                                                                  </w:divBdr>
                                                                                                                                  <w:divsChild>
                                                                                                                                    <w:div w:id="1222709664">
                                                                                                                                      <w:marLeft w:val="0"/>
                                                                                                                                      <w:marRight w:val="0"/>
                                                                                                                                      <w:marTop w:val="0"/>
                                                                                                                                      <w:marBottom w:val="0"/>
                                                                                                                                      <w:divBdr>
                                                                                                                                        <w:top w:val="none" w:sz="0" w:space="0" w:color="auto"/>
                                                                                                                                        <w:left w:val="none" w:sz="0" w:space="0" w:color="auto"/>
                                                                                                                                        <w:bottom w:val="none" w:sz="0" w:space="0" w:color="auto"/>
                                                                                                                                        <w:right w:val="none" w:sz="0" w:space="0" w:color="auto"/>
                                                                                                                                      </w:divBdr>
                                                                                                                                    </w:div>
                                                                                                                                    <w:div w:id="703484471">
                                                                                                                                      <w:marLeft w:val="0"/>
                                                                                                                                      <w:marRight w:val="0"/>
                                                                                                                                      <w:marTop w:val="0"/>
                                                                                                                                      <w:marBottom w:val="0"/>
                                                                                                                                      <w:divBdr>
                                                                                                                                        <w:top w:val="none" w:sz="0" w:space="0" w:color="auto"/>
                                                                                                                                        <w:left w:val="none" w:sz="0" w:space="0" w:color="auto"/>
                                                                                                                                        <w:bottom w:val="none" w:sz="0" w:space="0" w:color="auto"/>
                                                                                                                                        <w:right w:val="none" w:sz="0" w:space="0" w:color="auto"/>
                                                                                                                                      </w:divBdr>
                                                                                                                                    </w:div>
                                                                                                                                    <w:div w:id="7193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883148">
      <w:bodyDiv w:val="1"/>
      <w:marLeft w:val="0"/>
      <w:marRight w:val="0"/>
      <w:marTop w:val="0"/>
      <w:marBottom w:val="0"/>
      <w:divBdr>
        <w:top w:val="none" w:sz="0" w:space="0" w:color="auto"/>
        <w:left w:val="none" w:sz="0" w:space="0" w:color="auto"/>
        <w:bottom w:val="none" w:sz="0" w:space="0" w:color="auto"/>
        <w:right w:val="none" w:sz="0" w:space="0" w:color="auto"/>
      </w:divBdr>
    </w:div>
    <w:div w:id="262613106">
      <w:bodyDiv w:val="1"/>
      <w:marLeft w:val="0"/>
      <w:marRight w:val="0"/>
      <w:marTop w:val="0"/>
      <w:marBottom w:val="0"/>
      <w:divBdr>
        <w:top w:val="none" w:sz="0" w:space="0" w:color="auto"/>
        <w:left w:val="none" w:sz="0" w:space="0" w:color="auto"/>
        <w:bottom w:val="none" w:sz="0" w:space="0" w:color="auto"/>
        <w:right w:val="none" w:sz="0" w:space="0" w:color="auto"/>
      </w:divBdr>
    </w:div>
    <w:div w:id="265698526">
      <w:bodyDiv w:val="1"/>
      <w:marLeft w:val="0"/>
      <w:marRight w:val="0"/>
      <w:marTop w:val="0"/>
      <w:marBottom w:val="0"/>
      <w:divBdr>
        <w:top w:val="none" w:sz="0" w:space="0" w:color="auto"/>
        <w:left w:val="none" w:sz="0" w:space="0" w:color="auto"/>
        <w:bottom w:val="none" w:sz="0" w:space="0" w:color="auto"/>
        <w:right w:val="none" w:sz="0" w:space="0" w:color="auto"/>
      </w:divBdr>
      <w:divsChild>
        <w:div w:id="234509570">
          <w:marLeft w:val="0"/>
          <w:marRight w:val="0"/>
          <w:marTop w:val="0"/>
          <w:marBottom w:val="0"/>
          <w:divBdr>
            <w:top w:val="none" w:sz="0" w:space="0" w:color="auto"/>
            <w:left w:val="none" w:sz="0" w:space="0" w:color="auto"/>
            <w:bottom w:val="none" w:sz="0" w:space="0" w:color="auto"/>
            <w:right w:val="none" w:sz="0" w:space="0" w:color="auto"/>
          </w:divBdr>
        </w:div>
        <w:div w:id="1461072492">
          <w:marLeft w:val="450"/>
          <w:marRight w:val="0"/>
          <w:marTop w:val="0"/>
          <w:marBottom w:val="0"/>
          <w:divBdr>
            <w:top w:val="none" w:sz="0" w:space="0" w:color="auto"/>
            <w:left w:val="none" w:sz="0" w:space="0" w:color="auto"/>
            <w:bottom w:val="none" w:sz="0" w:space="0" w:color="auto"/>
            <w:right w:val="none" w:sz="0" w:space="0" w:color="auto"/>
          </w:divBdr>
        </w:div>
        <w:div w:id="1944723514">
          <w:marLeft w:val="0"/>
          <w:marRight w:val="0"/>
          <w:marTop w:val="0"/>
          <w:marBottom w:val="0"/>
          <w:divBdr>
            <w:top w:val="none" w:sz="0" w:space="0" w:color="auto"/>
            <w:left w:val="none" w:sz="0" w:space="0" w:color="auto"/>
            <w:bottom w:val="none" w:sz="0" w:space="0" w:color="auto"/>
            <w:right w:val="none" w:sz="0" w:space="0" w:color="auto"/>
          </w:divBdr>
        </w:div>
        <w:div w:id="1926722041">
          <w:marLeft w:val="450"/>
          <w:marRight w:val="0"/>
          <w:marTop w:val="0"/>
          <w:marBottom w:val="0"/>
          <w:divBdr>
            <w:top w:val="none" w:sz="0" w:space="0" w:color="auto"/>
            <w:left w:val="none" w:sz="0" w:space="0" w:color="auto"/>
            <w:bottom w:val="none" w:sz="0" w:space="0" w:color="auto"/>
            <w:right w:val="none" w:sz="0" w:space="0" w:color="auto"/>
          </w:divBdr>
        </w:div>
        <w:div w:id="372777611">
          <w:marLeft w:val="0"/>
          <w:marRight w:val="0"/>
          <w:marTop w:val="0"/>
          <w:marBottom w:val="0"/>
          <w:divBdr>
            <w:top w:val="none" w:sz="0" w:space="0" w:color="auto"/>
            <w:left w:val="none" w:sz="0" w:space="0" w:color="auto"/>
            <w:bottom w:val="none" w:sz="0" w:space="0" w:color="auto"/>
            <w:right w:val="none" w:sz="0" w:space="0" w:color="auto"/>
          </w:divBdr>
        </w:div>
        <w:div w:id="1247687733">
          <w:marLeft w:val="450"/>
          <w:marRight w:val="0"/>
          <w:marTop w:val="0"/>
          <w:marBottom w:val="0"/>
          <w:divBdr>
            <w:top w:val="none" w:sz="0" w:space="0" w:color="auto"/>
            <w:left w:val="none" w:sz="0" w:space="0" w:color="auto"/>
            <w:bottom w:val="none" w:sz="0" w:space="0" w:color="auto"/>
            <w:right w:val="none" w:sz="0" w:space="0" w:color="auto"/>
          </w:divBdr>
        </w:div>
        <w:div w:id="216742756">
          <w:marLeft w:val="0"/>
          <w:marRight w:val="0"/>
          <w:marTop w:val="0"/>
          <w:marBottom w:val="0"/>
          <w:divBdr>
            <w:top w:val="none" w:sz="0" w:space="0" w:color="auto"/>
            <w:left w:val="none" w:sz="0" w:space="0" w:color="auto"/>
            <w:bottom w:val="none" w:sz="0" w:space="0" w:color="auto"/>
            <w:right w:val="none" w:sz="0" w:space="0" w:color="auto"/>
          </w:divBdr>
          <w:divsChild>
            <w:div w:id="2114470573">
              <w:marLeft w:val="0"/>
              <w:marRight w:val="0"/>
              <w:marTop w:val="0"/>
              <w:marBottom w:val="0"/>
              <w:divBdr>
                <w:top w:val="none" w:sz="0" w:space="0" w:color="auto"/>
                <w:left w:val="none" w:sz="0" w:space="0" w:color="auto"/>
                <w:bottom w:val="none" w:sz="0" w:space="0" w:color="auto"/>
                <w:right w:val="none" w:sz="0" w:space="0" w:color="auto"/>
              </w:divBdr>
              <w:divsChild>
                <w:div w:id="1751391017">
                  <w:marLeft w:val="450"/>
                  <w:marRight w:val="0"/>
                  <w:marTop w:val="0"/>
                  <w:marBottom w:val="0"/>
                  <w:divBdr>
                    <w:top w:val="none" w:sz="0" w:space="0" w:color="auto"/>
                    <w:left w:val="none" w:sz="0" w:space="0" w:color="auto"/>
                    <w:bottom w:val="none" w:sz="0" w:space="0" w:color="auto"/>
                    <w:right w:val="none" w:sz="0" w:space="0" w:color="auto"/>
                  </w:divBdr>
                </w:div>
                <w:div w:id="350101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0925">
      <w:bodyDiv w:val="1"/>
      <w:marLeft w:val="0"/>
      <w:marRight w:val="0"/>
      <w:marTop w:val="0"/>
      <w:marBottom w:val="0"/>
      <w:divBdr>
        <w:top w:val="none" w:sz="0" w:space="0" w:color="auto"/>
        <w:left w:val="none" w:sz="0" w:space="0" w:color="auto"/>
        <w:bottom w:val="none" w:sz="0" w:space="0" w:color="auto"/>
        <w:right w:val="none" w:sz="0" w:space="0" w:color="auto"/>
      </w:divBdr>
    </w:div>
    <w:div w:id="286814079">
      <w:bodyDiv w:val="1"/>
      <w:marLeft w:val="0"/>
      <w:marRight w:val="0"/>
      <w:marTop w:val="0"/>
      <w:marBottom w:val="0"/>
      <w:divBdr>
        <w:top w:val="none" w:sz="0" w:space="0" w:color="auto"/>
        <w:left w:val="none" w:sz="0" w:space="0" w:color="auto"/>
        <w:bottom w:val="none" w:sz="0" w:space="0" w:color="auto"/>
        <w:right w:val="none" w:sz="0" w:space="0" w:color="auto"/>
      </w:divBdr>
    </w:div>
    <w:div w:id="295526370">
      <w:bodyDiv w:val="1"/>
      <w:marLeft w:val="0"/>
      <w:marRight w:val="0"/>
      <w:marTop w:val="0"/>
      <w:marBottom w:val="0"/>
      <w:divBdr>
        <w:top w:val="none" w:sz="0" w:space="0" w:color="auto"/>
        <w:left w:val="none" w:sz="0" w:space="0" w:color="auto"/>
        <w:bottom w:val="none" w:sz="0" w:space="0" w:color="auto"/>
        <w:right w:val="none" w:sz="0" w:space="0" w:color="auto"/>
      </w:divBdr>
    </w:div>
    <w:div w:id="341783902">
      <w:bodyDiv w:val="1"/>
      <w:marLeft w:val="0"/>
      <w:marRight w:val="0"/>
      <w:marTop w:val="0"/>
      <w:marBottom w:val="0"/>
      <w:divBdr>
        <w:top w:val="none" w:sz="0" w:space="0" w:color="auto"/>
        <w:left w:val="none" w:sz="0" w:space="0" w:color="auto"/>
        <w:bottom w:val="none" w:sz="0" w:space="0" w:color="auto"/>
        <w:right w:val="none" w:sz="0" w:space="0" w:color="auto"/>
      </w:divBdr>
    </w:div>
    <w:div w:id="344525934">
      <w:bodyDiv w:val="1"/>
      <w:marLeft w:val="0"/>
      <w:marRight w:val="0"/>
      <w:marTop w:val="0"/>
      <w:marBottom w:val="0"/>
      <w:divBdr>
        <w:top w:val="none" w:sz="0" w:space="0" w:color="auto"/>
        <w:left w:val="none" w:sz="0" w:space="0" w:color="auto"/>
        <w:bottom w:val="none" w:sz="0" w:space="0" w:color="auto"/>
        <w:right w:val="none" w:sz="0" w:space="0" w:color="auto"/>
      </w:divBdr>
    </w:div>
    <w:div w:id="381753378">
      <w:bodyDiv w:val="1"/>
      <w:marLeft w:val="0"/>
      <w:marRight w:val="0"/>
      <w:marTop w:val="0"/>
      <w:marBottom w:val="0"/>
      <w:divBdr>
        <w:top w:val="none" w:sz="0" w:space="0" w:color="auto"/>
        <w:left w:val="none" w:sz="0" w:space="0" w:color="auto"/>
        <w:bottom w:val="none" w:sz="0" w:space="0" w:color="auto"/>
        <w:right w:val="none" w:sz="0" w:space="0" w:color="auto"/>
      </w:divBdr>
    </w:div>
    <w:div w:id="384793968">
      <w:bodyDiv w:val="1"/>
      <w:marLeft w:val="0"/>
      <w:marRight w:val="0"/>
      <w:marTop w:val="0"/>
      <w:marBottom w:val="0"/>
      <w:divBdr>
        <w:top w:val="none" w:sz="0" w:space="0" w:color="auto"/>
        <w:left w:val="none" w:sz="0" w:space="0" w:color="auto"/>
        <w:bottom w:val="none" w:sz="0" w:space="0" w:color="auto"/>
        <w:right w:val="none" w:sz="0" w:space="0" w:color="auto"/>
      </w:divBdr>
    </w:div>
    <w:div w:id="430711547">
      <w:bodyDiv w:val="1"/>
      <w:marLeft w:val="0"/>
      <w:marRight w:val="0"/>
      <w:marTop w:val="0"/>
      <w:marBottom w:val="0"/>
      <w:divBdr>
        <w:top w:val="none" w:sz="0" w:space="0" w:color="auto"/>
        <w:left w:val="none" w:sz="0" w:space="0" w:color="auto"/>
        <w:bottom w:val="none" w:sz="0" w:space="0" w:color="auto"/>
        <w:right w:val="none" w:sz="0" w:space="0" w:color="auto"/>
      </w:divBdr>
    </w:div>
    <w:div w:id="483012684">
      <w:bodyDiv w:val="1"/>
      <w:marLeft w:val="0"/>
      <w:marRight w:val="0"/>
      <w:marTop w:val="0"/>
      <w:marBottom w:val="0"/>
      <w:divBdr>
        <w:top w:val="none" w:sz="0" w:space="0" w:color="auto"/>
        <w:left w:val="none" w:sz="0" w:space="0" w:color="auto"/>
        <w:bottom w:val="none" w:sz="0" w:space="0" w:color="auto"/>
        <w:right w:val="none" w:sz="0" w:space="0" w:color="auto"/>
      </w:divBdr>
    </w:div>
    <w:div w:id="625937157">
      <w:bodyDiv w:val="1"/>
      <w:marLeft w:val="0"/>
      <w:marRight w:val="0"/>
      <w:marTop w:val="0"/>
      <w:marBottom w:val="0"/>
      <w:divBdr>
        <w:top w:val="none" w:sz="0" w:space="0" w:color="auto"/>
        <w:left w:val="none" w:sz="0" w:space="0" w:color="auto"/>
        <w:bottom w:val="none" w:sz="0" w:space="0" w:color="auto"/>
        <w:right w:val="none" w:sz="0" w:space="0" w:color="auto"/>
      </w:divBdr>
    </w:div>
    <w:div w:id="626661210">
      <w:bodyDiv w:val="1"/>
      <w:marLeft w:val="0"/>
      <w:marRight w:val="0"/>
      <w:marTop w:val="0"/>
      <w:marBottom w:val="0"/>
      <w:divBdr>
        <w:top w:val="none" w:sz="0" w:space="0" w:color="auto"/>
        <w:left w:val="none" w:sz="0" w:space="0" w:color="auto"/>
        <w:bottom w:val="none" w:sz="0" w:space="0" w:color="auto"/>
        <w:right w:val="none" w:sz="0" w:space="0" w:color="auto"/>
      </w:divBdr>
    </w:div>
    <w:div w:id="661012653">
      <w:bodyDiv w:val="1"/>
      <w:marLeft w:val="0"/>
      <w:marRight w:val="0"/>
      <w:marTop w:val="0"/>
      <w:marBottom w:val="0"/>
      <w:divBdr>
        <w:top w:val="none" w:sz="0" w:space="0" w:color="auto"/>
        <w:left w:val="none" w:sz="0" w:space="0" w:color="auto"/>
        <w:bottom w:val="none" w:sz="0" w:space="0" w:color="auto"/>
        <w:right w:val="none" w:sz="0" w:space="0" w:color="auto"/>
      </w:divBdr>
    </w:div>
    <w:div w:id="699166253">
      <w:bodyDiv w:val="1"/>
      <w:marLeft w:val="0"/>
      <w:marRight w:val="0"/>
      <w:marTop w:val="0"/>
      <w:marBottom w:val="0"/>
      <w:divBdr>
        <w:top w:val="none" w:sz="0" w:space="0" w:color="auto"/>
        <w:left w:val="none" w:sz="0" w:space="0" w:color="auto"/>
        <w:bottom w:val="none" w:sz="0" w:space="0" w:color="auto"/>
        <w:right w:val="none" w:sz="0" w:space="0" w:color="auto"/>
      </w:divBdr>
    </w:div>
    <w:div w:id="716901241">
      <w:bodyDiv w:val="1"/>
      <w:marLeft w:val="0"/>
      <w:marRight w:val="0"/>
      <w:marTop w:val="0"/>
      <w:marBottom w:val="0"/>
      <w:divBdr>
        <w:top w:val="none" w:sz="0" w:space="0" w:color="auto"/>
        <w:left w:val="none" w:sz="0" w:space="0" w:color="auto"/>
        <w:bottom w:val="none" w:sz="0" w:space="0" w:color="auto"/>
        <w:right w:val="none" w:sz="0" w:space="0" w:color="auto"/>
      </w:divBdr>
    </w:div>
    <w:div w:id="723796680">
      <w:bodyDiv w:val="1"/>
      <w:marLeft w:val="0"/>
      <w:marRight w:val="0"/>
      <w:marTop w:val="0"/>
      <w:marBottom w:val="0"/>
      <w:divBdr>
        <w:top w:val="none" w:sz="0" w:space="0" w:color="auto"/>
        <w:left w:val="none" w:sz="0" w:space="0" w:color="auto"/>
        <w:bottom w:val="none" w:sz="0" w:space="0" w:color="auto"/>
        <w:right w:val="none" w:sz="0" w:space="0" w:color="auto"/>
      </w:divBdr>
    </w:div>
    <w:div w:id="801768410">
      <w:bodyDiv w:val="1"/>
      <w:marLeft w:val="0"/>
      <w:marRight w:val="0"/>
      <w:marTop w:val="0"/>
      <w:marBottom w:val="0"/>
      <w:divBdr>
        <w:top w:val="none" w:sz="0" w:space="0" w:color="auto"/>
        <w:left w:val="none" w:sz="0" w:space="0" w:color="auto"/>
        <w:bottom w:val="none" w:sz="0" w:space="0" w:color="auto"/>
        <w:right w:val="none" w:sz="0" w:space="0" w:color="auto"/>
      </w:divBdr>
    </w:div>
    <w:div w:id="808206556">
      <w:bodyDiv w:val="1"/>
      <w:marLeft w:val="0"/>
      <w:marRight w:val="0"/>
      <w:marTop w:val="0"/>
      <w:marBottom w:val="0"/>
      <w:divBdr>
        <w:top w:val="none" w:sz="0" w:space="0" w:color="auto"/>
        <w:left w:val="none" w:sz="0" w:space="0" w:color="auto"/>
        <w:bottom w:val="none" w:sz="0" w:space="0" w:color="auto"/>
        <w:right w:val="none" w:sz="0" w:space="0" w:color="auto"/>
      </w:divBdr>
    </w:div>
    <w:div w:id="815415048">
      <w:bodyDiv w:val="1"/>
      <w:marLeft w:val="0"/>
      <w:marRight w:val="0"/>
      <w:marTop w:val="0"/>
      <w:marBottom w:val="0"/>
      <w:divBdr>
        <w:top w:val="none" w:sz="0" w:space="0" w:color="auto"/>
        <w:left w:val="none" w:sz="0" w:space="0" w:color="auto"/>
        <w:bottom w:val="none" w:sz="0" w:space="0" w:color="auto"/>
        <w:right w:val="none" w:sz="0" w:space="0" w:color="auto"/>
      </w:divBdr>
      <w:divsChild>
        <w:div w:id="1977836763">
          <w:marLeft w:val="0"/>
          <w:marRight w:val="0"/>
          <w:marTop w:val="0"/>
          <w:marBottom w:val="0"/>
          <w:divBdr>
            <w:top w:val="none" w:sz="0" w:space="0" w:color="auto"/>
            <w:left w:val="none" w:sz="0" w:space="0" w:color="auto"/>
            <w:bottom w:val="none" w:sz="0" w:space="0" w:color="auto"/>
            <w:right w:val="none" w:sz="0" w:space="0" w:color="auto"/>
          </w:divBdr>
        </w:div>
        <w:div w:id="1110011623">
          <w:marLeft w:val="0"/>
          <w:marRight w:val="0"/>
          <w:marTop w:val="0"/>
          <w:marBottom w:val="0"/>
          <w:divBdr>
            <w:top w:val="none" w:sz="0" w:space="0" w:color="auto"/>
            <w:left w:val="none" w:sz="0" w:space="0" w:color="auto"/>
            <w:bottom w:val="none" w:sz="0" w:space="0" w:color="auto"/>
            <w:right w:val="none" w:sz="0" w:space="0" w:color="auto"/>
          </w:divBdr>
        </w:div>
        <w:div w:id="794522549">
          <w:marLeft w:val="0"/>
          <w:marRight w:val="0"/>
          <w:marTop w:val="0"/>
          <w:marBottom w:val="0"/>
          <w:divBdr>
            <w:top w:val="none" w:sz="0" w:space="0" w:color="auto"/>
            <w:left w:val="none" w:sz="0" w:space="0" w:color="auto"/>
            <w:bottom w:val="none" w:sz="0" w:space="0" w:color="auto"/>
            <w:right w:val="none" w:sz="0" w:space="0" w:color="auto"/>
          </w:divBdr>
        </w:div>
        <w:div w:id="2134596606">
          <w:marLeft w:val="0"/>
          <w:marRight w:val="0"/>
          <w:marTop w:val="0"/>
          <w:marBottom w:val="0"/>
          <w:divBdr>
            <w:top w:val="none" w:sz="0" w:space="0" w:color="auto"/>
            <w:left w:val="none" w:sz="0" w:space="0" w:color="auto"/>
            <w:bottom w:val="none" w:sz="0" w:space="0" w:color="auto"/>
            <w:right w:val="none" w:sz="0" w:space="0" w:color="auto"/>
          </w:divBdr>
        </w:div>
      </w:divsChild>
    </w:div>
    <w:div w:id="831456093">
      <w:bodyDiv w:val="1"/>
      <w:marLeft w:val="0"/>
      <w:marRight w:val="0"/>
      <w:marTop w:val="0"/>
      <w:marBottom w:val="0"/>
      <w:divBdr>
        <w:top w:val="none" w:sz="0" w:space="0" w:color="auto"/>
        <w:left w:val="none" w:sz="0" w:space="0" w:color="auto"/>
        <w:bottom w:val="none" w:sz="0" w:space="0" w:color="auto"/>
        <w:right w:val="none" w:sz="0" w:space="0" w:color="auto"/>
      </w:divBdr>
    </w:div>
    <w:div w:id="872153711">
      <w:bodyDiv w:val="1"/>
      <w:marLeft w:val="0"/>
      <w:marRight w:val="0"/>
      <w:marTop w:val="0"/>
      <w:marBottom w:val="0"/>
      <w:divBdr>
        <w:top w:val="none" w:sz="0" w:space="0" w:color="auto"/>
        <w:left w:val="none" w:sz="0" w:space="0" w:color="auto"/>
        <w:bottom w:val="none" w:sz="0" w:space="0" w:color="auto"/>
        <w:right w:val="none" w:sz="0" w:space="0" w:color="auto"/>
      </w:divBdr>
    </w:div>
    <w:div w:id="889151664">
      <w:bodyDiv w:val="1"/>
      <w:marLeft w:val="0"/>
      <w:marRight w:val="0"/>
      <w:marTop w:val="0"/>
      <w:marBottom w:val="0"/>
      <w:divBdr>
        <w:top w:val="none" w:sz="0" w:space="0" w:color="auto"/>
        <w:left w:val="none" w:sz="0" w:space="0" w:color="auto"/>
        <w:bottom w:val="none" w:sz="0" w:space="0" w:color="auto"/>
        <w:right w:val="none" w:sz="0" w:space="0" w:color="auto"/>
      </w:divBdr>
      <w:divsChild>
        <w:div w:id="164131388">
          <w:marLeft w:val="0"/>
          <w:marRight w:val="0"/>
          <w:marTop w:val="0"/>
          <w:marBottom w:val="0"/>
          <w:divBdr>
            <w:top w:val="none" w:sz="0" w:space="0" w:color="auto"/>
            <w:left w:val="none" w:sz="0" w:space="0" w:color="auto"/>
            <w:bottom w:val="none" w:sz="0" w:space="0" w:color="auto"/>
            <w:right w:val="none" w:sz="0" w:space="0" w:color="auto"/>
          </w:divBdr>
        </w:div>
        <w:div w:id="361830635">
          <w:marLeft w:val="0"/>
          <w:marRight w:val="0"/>
          <w:marTop w:val="0"/>
          <w:marBottom w:val="0"/>
          <w:divBdr>
            <w:top w:val="none" w:sz="0" w:space="0" w:color="auto"/>
            <w:left w:val="none" w:sz="0" w:space="0" w:color="auto"/>
            <w:bottom w:val="none" w:sz="0" w:space="0" w:color="auto"/>
            <w:right w:val="none" w:sz="0" w:space="0" w:color="auto"/>
          </w:divBdr>
        </w:div>
        <w:div w:id="1827163480">
          <w:marLeft w:val="0"/>
          <w:marRight w:val="0"/>
          <w:marTop w:val="0"/>
          <w:marBottom w:val="0"/>
          <w:divBdr>
            <w:top w:val="none" w:sz="0" w:space="0" w:color="auto"/>
            <w:left w:val="none" w:sz="0" w:space="0" w:color="auto"/>
            <w:bottom w:val="none" w:sz="0" w:space="0" w:color="auto"/>
            <w:right w:val="none" w:sz="0" w:space="0" w:color="auto"/>
          </w:divBdr>
        </w:div>
      </w:divsChild>
    </w:div>
    <w:div w:id="890504648">
      <w:bodyDiv w:val="1"/>
      <w:marLeft w:val="0"/>
      <w:marRight w:val="0"/>
      <w:marTop w:val="0"/>
      <w:marBottom w:val="0"/>
      <w:divBdr>
        <w:top w:val="none" w:sz="0" w:space="0" w:color="auto"/>
        <w:left w:val="none" w:sz="0" w:space="0" w:color="auto"/>
        <w:bottom w:val="none" w:sz="0" w:space="0" w:color="auto"/>
        <w:right w:val="none" w:sz="0" w:space="0" w:color="auto"/>
      </w:divBdr>
    </w:div>
    <w:div w:id="951324333">
      <w:bodyDiv w:val="1"/>
      <w:marLeft w:val="0"/>
      <w:marRight w:val="0"/>
      <w:marTop w:val="0"/>
      <w:marBottom w:val="0"/>
      <w:divBdr>
        <w:top w:val="none" w:sz="0" w:space="0" w:color="auto"/>
        <w:left w:val="none" w:sz="0" w:space="0" w:color="auto"/>
        <w:bottom w:val="none" w:sz="0" w:space="0" w:color="auto"/>
        <w:right w:val="none" w:sz="0" w:space="0" w:color="auto"/>
      </w:divBdr>
    </w:div>
    <w:div w:id="951522834">
      <w:bodyDiv w:val="1"/>
      <w:marLeft w:val="0"/>
      <w:marRight w:val="0"/>
      <w:marTop w:val="0"/>
      <w:marBottom w:val="0"/>
      <w:divBdr>
        <w:top w:val="none" w:sz="0" w:space="0" w:color="auto"/>
        <w:left w:val="none" w:sz="0" w:space="0" w:color="auto"/>
        <w:bottom w:val="none" w:sz="0" w:space="0" w:color="auto"/>
        <w:right w:val="none" w:sz="0" w:space="0" w:color="auto"/>
      </w:divBdr>
    </w:div>
    <w:div w:id="959801835">
      <w:bodyDiv w:val="1"/>
      <w:marLeft w:val="0"/>
      <w:marRight w:val="0"/>
      <w:marTop w:val="0"/>
      <w:marBottom w:val="0"/>
      <w:divBdr>
        <w:top w:val="none" w:sz="0" w:space="0" w:color="auto"/>
        <w:left w:val="none" w:sz="0" w:space="0" w:color="auto"/>
        <w:bottom w:val="none" w:sz="0" w:space="0" w:color="auto"/>
        <w:right w:val="none" w:sz="0" w:space="0" w:color="auto"/>
      </w:divBdr>
    </w:div>
    <w:div w:id="963121637">
      <w:bodyDiv w:val="1"/>
      <w:marLeft w:val="0"/>
      <w:marRight w:val="0"/>
      <w:marTop w:val="0"/>
      <w:marBottom w:val="0"/>
      <w:divBdr>
        <w:top w:val="none" w:sz="0" w:space="0" w:color="auto"/>
        <w:left w:val="none" w:sz="0" w:space="0" w:color="auto"/>
        <w:bottom w:val="none" w:sz="0" w:space="0" w:color="auto"/>
        <w:right w:val="none" w:sz="0" w:space="0" w:color="auto"/>
      </w:divBdr>
    </w:div>
    <w:div w:id="996423342">
      <w:bodyDiv w:val="1"/>
      <w:marLeft w:val="0"/>
      <w:marRight w:val="0"/>
      <w:marTop w:val="0"/>
      <w:marBottom w:val="0"/>
      <w:divBdr>
        <w:top w:val="none" w:sz="0" w:space="0" w:color="auto"/>
        <w:left w:val="none" w:sz="0" w:space="0" w:color="auto"/>
        <w:bottom w:val="none" w:sz="0" w:space="0" w:color="auto"/>
        <w:right w:val="none" w:sz="0" w:space="0" w:color="auto"/>
      </w:divBdr>
    </w:div>
    <w:div w:id="1094470648">
      <w:bodyDiv w:val="1"/>
      <w:marLeft w:val="0"/>
      <w:marRight w:val="0"/>
      <w:marTop w:val="0"/>
      <w:marBottom w:val="0"/>
      <w:divBdr>
        <w:top w:val="none" w:sz="0" w:space="0" w:color="auto"/>
        <w:left w:val="none" w:sz="0" w:space="0" w:color="auto"/>
        <w:bottom w:val="none" w:sz="0" w:space="0" w:color="auto"/>
        <w:right w:val="none" w:sz="0" w:space="0" w:color="auto"/>
      </w:divBdr>
    </w:div>
    <w:div w:id="1097482435">
      <w:bodyDiv w:val="1"/>
      <w:marLeft w:val="0"/>
      <w:marRight w:val="0"/>
      <w:marTop w:val="0"/>
      <w:marBottom w:val="0"/>
      <w:divBdr>
        <w:top w:val="none" w:sz="0" w:space="0" w:color="auto"/>
        <w:left w:val="none" w:sz="0" w:space="0" w:color="auto"/>
        <w:bottom w:val="none" w:sz="0" w:space="0" w:color="auto"/>
        <w:right w:val="none" w:sz="0" w:space="0" w:color="auto"/>
      </w:divBdr>
    </w:div>
    <w:div w:id="1117485217">
      <w:bodyDiv w:val="1"/>
      <w:marLeft w:val="0"/>
      <w:marRight w:val="0"/>
      <w:marTop w:val="0"/>
      <w:marBottom w:val="0"/>
      <w:divBdr>
        <w:top w:val="none" w:sz="0" w:space="0" w:color="auto"/>
        <w:left w:val="none" w:sz="0" w:space="0" w:color="auto"/>
        <w:bottom w:val="none" w:sz="0" w:space="0" w:color="auto"/>
        <w:right w:val="none" w:sz="0" w:space="0" w:color="auto"/>
      </w:divBdr>
    </w:div>
    <w:div w:id="1156872001">
      <w:bodyDiv w:val="1"/>
      <w:marLeft w:val="0"/>
      <w:marRight w:val="0"/>
      <w:marTop w:val="0"/>
      <w:marBottom w:val="0"/>
      <w:divBdr>
        <w:top w:val="none" w:sz="0" w:space="0" w:color="auto"/>
        <w:left w:val="none" w:sz="0" w:space="0" w:color="auto"/>
        <w:bottom w:val="none" w:sz="0" w:space="0" w:color="auto"/>
        <w:right w:val="none" w:sz="0" w:space="0" w:color="auto"/>
      </w:divBdr>
    </w:div>
    <w:div w:id="1263802104">
      <w:bodyDiv w:val="1"/>
      <w:marLeft w:val="0"/>
      <w:marRight w:val="0"/>
      <w:marTop w:val="0"/>
      <w:marBottom w:val="0"/>
      <w:divBdr>
        <w:top w:val="none" w:sz="0" w:space="0" w:color="auto"/>
        <w:left w:val="none" w:sz="0" w:space="0" w:color="auto"/>
        <w:bottom w:val="none" w:sz="0" w:space="0" w:color="auto"/>
        <w:right w:val="none" w:sz="0" w:space="0" w:color="auto"/>
      </w:divBdr>
    </w:div>
    <w:div w:id="1285773867">
      <w:bodyDiv w:val="1"/>
      <w:marLeft w:val="0"/>
      <w:marRight w:val="0"/>
      <w:marTop w:val="0"/>
      <w:marBottom w:val="0"/>
      <w:divBdr>
        <w:top w:val="none" w:sz="0" w:space="0" w:color="auto"/>
        <w:left w:val="none" w:sz="0" w:space="0" w:color="auto"/>
        <w:bottom w:val="none" w:sz="0" w:space="0" w:color="auto"/>
        <w:right w:val="none" w:sz="0" w:space="0" w:color="auto"/>
      </w:divBdr>
    </w:div>
    <w:div w:id="1306659359">
      <w:bodyDiv w:val="1"/>
      <w:marLeft w:val="0"/>
      <w:marRight w:val="0"/>
      <w:marTop w:val="0"/>
      <w:marBottom w:val="0"/>
      <w:divBdr>
        <w:top w:val="none" w:sz="0" w:space="0" w:color="auto"/>
        <w:left w:val="none" w:sz="0" w:space="0" w:color="auto"/>
        <w:bottom w:val="none" w:sz="0" w:space="0" w:color="auto"/>
        <w:right w:val="none" w:sz="0" w:space="0" w:color="auto"/>
      </w:divBdr>
    </w:div>
    <w:div w:id="1329089495">
      <w:bodyDiv w:val="1"/>
      <w:marLeft w:val="0"/>
      <w:marRight w:val="0"/>
      <w:marTop w:val="0"/>
      <w:marBottom w:val="0"/>
      <w:divBdr>
        <w:top w:val="none" w:sz="0" w:space="0" w:color="auto"/>
        <w:left w:val="none" w:sz="0" w:space="0" w:color="auto"/>
        <w:bottom w:val="none" w:sz="0" w:space="0" w:color="auto"/>
        <w:right w:val="none" w:sz="0" w:space="0" w:color="auto"/>
      </w:divBdr>
    </w:div>
    <w:div w:id="1382052533">
      <w:bodyDiv w:val="1"/>
      <w:marLeft w:val="0"/>
      <w:marRight w:val="0"/>
      <w:marTop w:val="0"/>
      <w:marBottom w:val="0"/>
      <w:divBdr>
        <w:top w:val="none" w:sz="0" w:space="0" w:color="auto"/>
        <w:left w:val="none" w:sz="0" w:space="0" w:color="auto"/>
        <w:bottom w:val="none" w:sz="0" w:space="0" w:color="auto"/>
        <w:right w:val="none" w:sz="0" w:space="0" w:color="auto"/>
      </w:divBdr>
    </w:div>
    <w:div w:id="1426729984">
      <w:bodyDiv w:val="1"/>
      <w:marLeft w:val="0"/>
      <w:marRight w:val="0"/>
      <w:marTop w:val="0"/>
      <w:marBottom w:val="0"/>
      <w:divBdr>
        <w:top w:val="none" w:sz="0" w:space="0" w:color="auto"/>
        <w:left w:val="none" w:sz="0" w:space="0" w:color="auto"/>
        <w:bottom w:val="none" w:sz="0" w:space="0" w:color="auto"/>
        <w:right w:val="none" w:sz="0" w:space="0" w:color="auto"/>
      </w:divBdr>
    </w:div>
    <w:div w:id="1438792060">
      <w:bodyDiv w:val="1"/>
      <w:marLeft w:val="0"/>
      <w:marRight w:val="0"/>
      <w:marTop w:val="0"/>
      <w:marBottom w:val="0"/>
      <w:divBdr>
        <w:top w:val="none" w:sz="0" w:space="0" w:color="auto"/>
        <w:left w:val="none" w:sz="0" w:space="0" w:color="auto"/>
        <w:bottom w:val="none" w:sz="0" w:space="0" w:color="auto"/>
        <w:right w:val="none" w:sz="0" w:space="0" w:color="auto"/>
      </w:divBdr>
    </w:div>
    <w:div w:id="1447582512">
      <w:bodyDiv w:val="1"/>
      <w:marLeft w:val="0"/>
      <w:marRight w:val="0"/>
      <w:marTop w:val="0"/>
      <w:marBottom w:val="0"/>
      <w:divBdr>
        <w:top w:val="none" w:sz="0" w:space="0" w:color="auto"/>
        <w:left w:val="none" w:sz="0" w:space="0" w:color="auto"/>
        <w:bottom w:val="none" w:sz="0" w:space="0" w:color="auto"/>
        <w:right w:val="none" w:sz="0" w:space="0" w:color="auto"/>
      </w:divBdr>
    </w:div>
    <w:div w:id="1465779157">
      <w:bodyDiv w:val="1"/>
      <w:marLeft w:val="0"/>
      <w:marRight w:val="0"/>
      <w:marTop w:val="0"/>
      <w:marBottom w:val="0"/>
      <w:divBdr>
        <w:top w:val="none" w:sz="0" w:space="0" w:color="auto"/>
        <w:left w:val="none" w:sz="0" w:space="0" w:color="auto"/>
        <w:bottom w:val="none" w:sz="0" w:space="0" w:color="auto"/>
        <w:right w:val="none" w:sz="0" w:space="0" w:color="auto"/>
      </w:divBdr>
    </w:div>
    <w:div w:id="1489007674">
      <w:bodyDiv w:val="1"/>
      <w:marLeft w:val="0"/>
      <w:marRight w:val="0"/>
      <w:marTop w:val="0"/>
      <w:marBottom w:val="0"/>
      <w:divBdr>
        <w:top w:val="none" w:sz="0" w:space="0" w:color="auto"/>
        <w:left w:val="none" w:sz="0" w:space="0" w:color="auto"/>
        <w:bottom w:val="none" w:sz="0" w:space="0" w:color="auto"/>
        <w:right w:val="none" w:sz="0" w:space="0" w:color="auto"/>
      </w:divBdr>
    </w:div>
    <w:div w:id="1502502306">
      <w:bodyDiv w:val="1"/>
      <w:marLeft w:val="0"/>
      <w:marRight w:val="0"/>
      <w:marTop w:val="0"/>
      <w:marBottom w:val="0"/>
      <w:divBdr>
        <w:top w:val="none" w:sz="0" w:space="0" w:color="auto"/>
        <w:left w:val="none" w:sz="0" w:space="0" w:color="auto"/>
        <w:bottom w:val="none" w:sz="0" w:space="0" w:color="auto"/>
        <w:right w:val="none" w:sz="0" w:space="0" w:color="auto"/>
      </w:divBdr>
    </w:div>
    <w:div w:id="1544978148">
      <w:bodyDiv w:val="1"/>
      <w:marLeft w:val="0"/>
      <w:marRight w:val="0"/>
      <w:marTop w:val="0"/>
      <w:marBottom w:val="0"/>
      <w:divBdr>
        <w:top w:val="none" w:sz="0" w:space="0" w:color="auto"/>
        <w:left w:val="none" w:sz="0" w:space="0" w:color="auto"/>
        <w:bottom w:val="none" w:sz="0" w:space="0" w:color="auto"/>
        <w:right w:val="none" w:sz="0" w:space="0" w:color="auto"/>
      </w:divBdr>
    </w:div>
    <w:div w:id="1558128876">
      <w:bodyDiv w:val="1"/>
      <w:marLeft w:val="0"/>
      <w:marRight w:val="0"/>
      <w:marTop w:val="0"/>
      <w:marBottom w:val="0"/>
      <w:divBdr>
        <w:top w:val="none" w:sz="0" w:space="0" w:color="auto"/>
        <w:left w:val="none" w:sz="0" w:space="0" w:color="auto"/>
        <w:bottom w:val="none" w:sz="0" w:space="0" w:color="auto"/>
        <w:right w:val="none" w:sz="0" w:space="0" w:color="auto"/>
      </w:divBdr>
    </w:div>
    <w:div w:id="1566643752">
      <w:bodyDiv w:val="1"/>
      <w:marLeft w:val="0"/>
      <w:marRight w:val="0"/>
      <w:marTop w:val="0"/>
      <w:marBottom w:val="0"/>
      <w:divBdr>
        <w:top w:val="none" w:sz="0" w:space="0" w:color="auto"/>
        <w:left w:val="none" w:sz="0" w:space="0" w:color="auto"/>
        <w:bottom w:val="none" w:sz="0" w:space="0" w:color="auto"/>
        <w:right w:val="none" w:sz="0" w:space="0" w:color="auto"/>
      </w:divBdr>
    </w:div>
    <w:div w:id="1632399221">
      <w:bodyDiv w:val="1"/>
      <w:marLeft w:val="0"/>
      <w:marRight w:val="0"/>
      <w:marTop w:val="0"/>
      <w:marBottom w:val="0"/>
      <w:divBdr>
        <w:top w:val="none" w:sz="0" w:space="0" w:color="auto"/>
        <w:left w:val="none" w:sz="0" w:space="0" w:color="auto"/>
        <w:bottom w:val="none" w:sz="0" w:space="0" w:color="auto"/>
        <w:right w:val="none" w:sz="0" w:space="0" w:color="auto"/>
      </w:divBdr>
      <w:divsChild>
        <w:div w:id="1704671999">
          <w:marLeft w:val="0"/>
          <w:marRight w:val="0"/>
          <w:marTop w:val="0"/>
          <w:marBottom w:val="0"/>
          <w:divBdr>
            <w:top w:val="none" w:sz="0" w:space="0" w:color="auto"/>
            <w:left w:val="none" w:sz="0" w:space="0" w:color="auto"/>
            <w:bottom w:val="none" w:sz="0" w:space="0" w:color="auto"/>
            <w:right w:val="none" w:sz="0" w:space="0" w:color="auto"/>
          </w:divBdr>
        </w:div>
        <w:div w:id="1695767095">
          <w:marLeft w:val="0"/>
          <w:marRight w:val="0"/>
          <w:marTop w:val="0"/>
          <w:marBottom w:val="0"/>
          <w:divBdr>
            <w:top w:val="none" w:sz="0" w:space="0" w:color="auto"/>
            <w:left w:val="none" w:sz="0" w:space="0" w:color="auto"/>
            <w:bottom w:val="none" w:sz="0" w:space="0" w:color="auto"/>
            <w:right w:val="none" w:sz="0" w:space="0" w:color="auto"/>
          </w:divBdr>
        </w:div>
        <w:div w:id="338389213">
          <w:marLeft w:val="0"/>
          <w:marRight w:val="0"/>
          <w:marTop w:val="0"/>
          <w:marBottom w:val="0"/>
          <w:divBdr>
            <w:top w:val="none" w:sz="0" w:space="0" w:color="auto"/>
            <w:left w:val="none" w:sz="0" w:space="0" w:color="auto"/>
            <w:bottom w:val="none" w:sz="0" w:space="0" w:color="auto"/>
            <w:right w:val="none" w:sz="0" w:space="0" w:color="auto"/>
          </w:divBdr>
        </w:div>
        <w:div w:id="2119256303">
          <w:marLeft w:val="0"/>
          <w:marRight w:val="0"/>
          <w:marTop w:val="0"/>
          <w:marBottom w:val="0"/>
          <w:divBdr>
            <w:top w:val="none" w:sz="0" w:space="0" w:color="auto"/>
            <w:left w:val="none" w:sz="0" w:space="0" w:color="auto"/>
            <w:bottom w:val="none" w:sz="0" w:space="0" w:color="auto"/>
            <w:right w:val="none" w:sz="0" w:space="0" w:color="auto"/>
          </w:divBdr>
        </w:div>
        <w:div w:id="318847495">
          <w:marLeft w:val="0"/>
          <w:marRight w:val="0"/>
          <w:marTop w:val="0"/>
          <w:marBottom w:val="0"/>
          <w:divBdr>
            <w:top w:val="none" w:sz="0" w:space="0" w:color="auto"/>
            <w:left w:val="none" w:sz="0" w:space="0" w:color="auto"/>
            <w:bottom w:val="none" w:sz="0" w:space="0" w:color="auto"/>
            <w:right w:val="none" w:sz="0" w:space="0" w:color="auto"/>
          </w:divBdr>
        </w:div>
        <w:div w:id="784352595">
          <w:marLeft w:val="0"/>
          <w:marRight w:val="0"/>
          <w:marTop w:val="0"/>
          <w:marBottom w:val="0"/>
          <w:divBdr>
            <w:top w:val="none" w:sz="0" w:space="0" w:color="auto"/>
            <w:left w:val="none" w:sz="0" w:space="0" w:color="auto"/>
            <w:bottom w:val="none" w:sz="0" w:space="0" w:color="auto"/>
            <w:right w:val="none" w:sz="0" w:space="0" w:color="auto"/>
          </w:divBdr>
        </w:div>
        <w:div w:id="236794014">
          <w:marLeft w:val="0"/>
          <w:marRight w:val="0"/>
          <w:marTop w:val="0"/>
          <w:marBottom w:val="0"/>
          <w:divBdr>
            <w:top w:val="none" w:sz="0" w:space="0" w:color="auto"/>
            <w:left w:val="none" w:sz="0" w:space="0" w:color="auto"/>
            <w:bottom w:val="none" w:sz="0" w:space="0" w:color="auto"/>
            <w:right w:val="none" w:sz="0" w:space="0" w:color="auto"/>
          </w:divBdr>
        </w:div>
        <w:div w:id="961182775">
          <w:marLeft w:val="0"/>
          <w:marRight w:val="0"/>
          <w:marTop w:val="0"/>
          <w:marBottom w:val="0"/>
          <w:divBdr>
            <w:top w:val="none" w:sz="0" w:space="0" w:color="auto"/>
            <w:left w:val="none" w:sz="0" w:space="0" w:color="auto"/>
            <w:bottom w:val="none" w:sz="0" w:space="0" w:color="auto"/>
            <w:right w:val="none" w:sz="0" w:space="0" w:color="auto"/>
          </w:divBdr>
        </w:div>
        <w:div w:id="72900576">
          <w:marLeft w:val="0"/>
          <w:marRight w:val="0"/>
          <w:marTop w:val="0"/>
          <w:marBottom w:val="0"/>
          <w:divBdr>
            <w:top w:val="none" w:sz="0" w:space="0" w:color="auto"/>
            <w:left w:val="none" w:sz="0" w:space="0" w:color="auto"/>
            <w:bottom w:val="none" w:sz="0" w:space="0" w:color="auto"/>
            <w:right w:val="none" w:sz="0" w:space="0" w:color="auto"/>
          </w:divBdr>
        </w:div>
        <w:div w:id="1153790856">
          <w:marLeft w:val="0"/>
          <w:marRight w:val="0"/>
          <w:marTop w:val="0"/>
          <w:marBottom w:val="0"/>
          <w:divBdr>
            <w:top w:val="none" w:sz="0" w:space="0" w:color="auto"/>
            <w:left w:val="none" w:sz="0" w:space="0" w:color="auto"/>
            <w:bottom w:val="none" w:sz="0" w:space="0" w:color="auto"/>
            <w:right w:val="none" w:sz="0" w:space="0" w:color="auto"/>
          </w:divBdr>
        </w:div>
        <w:div w:id="1458990684">
          <w:marLeft w:val="0"/>
          <w:marRight w:val="0"/>
          <w:marTop w:val="0"/>
          <w:marBottom w:val="0"/>
          <w:divBdr>
            <w:top w:val="none" w:sz="0" w:space="0" w:color="auto"/>
            <w:left w:val="none" w:sz="0" w:space="0" w:color="auto"/>
            <w:bottom w:val="none" w:sz="0" w:space="0" w:color="auto"/>
            <w:right w:val="none" w:sz="0" w:space="0" w:color="auto"/>
          </w:divBdr>
        </w:div>
        <w:div w:id="1566992059">
          <w:marLeft w:val="0"/>
          <w:marRight w:val="0"/>
          <w:marTop w:val="0"/>
          <w:marBottom w:val="0"/>
          <w:divBdr>
            <w:top w:val="none" w:sz="0" w:space="0" w:color="auto"/>
            <w:left w:val="none" w:sz="0" w:space="0" w:color="auto"/>
            <w:bottom w:val="none" w:sz="0" w:space="0" w:color="auto"/>
            <w:right w:val="none" w:sz="0" w:space="0" w:color="auto"/>
          </w:divBdr>
        </w:div>
        <w:div w:id="708065540">
          <w:marLeft w:val="0"/>
          <w:marRight w:val="0"/>
          <w:marTop w:val="0"/>
          <w:marBottom w:val="0"/>
          <w:divBdr>
            <w:top w:val="none" w:sz="0" w:space="0" w:color="auto"/>
            <w:left w:val="none" w:sz="0" w:space="0" w:color="auto"/>
            <w:bottom w:val="none" w:sz="0" w:space="0" w:color="auto"/>
            <w:right w:val="none" w:sz="0" w:space="0" w:color="auto"/>
          </w:divBdr>
        </w:div>
        <w:div w:id="1504857243">
          <w:marLeft w:val="0"/>
          <w:marRight w:val="0"/>
          <w:marTop w:val="0"/>
          <w:marBottom w:val="0"/>
          <w:divBdr>
            <w:top w:val="none" w:sz="0" w:space="0" w:color="auto"/>
            <w:left w:val="none" w:sz="0" w:space="0" w:color="auto"/>
            <w:bottom w:val="none" w:sz="0" w:space="0" w:color="auto"/>
            <w:right w:val="none" w:sz="0" w:space="0" w:color="auto"/>
          </w:divBdr>
        </w:div>
        <w:div w:id="35156942">
          <w:marLeft w:val="0"/>
          <w:marRight w:val="0"/>
          <w:marTop w:val="0"/>
          <w:marBottom w:val="0"/>
          <w:divBdr>
            <w:top w:val="none" w:sz="0" w:space="0" w:color="auto"/>
            <w:left w:val="none" w:sz="0" w:space="0" w:color="auto"/>
            <w:bottom w:val="none" w:sz="0" w:space="0" w:color="auto"/>
            <w:right w:val="none" w:sz="0" w:space="0" w:color="auto"/>
          </w:divBdr>
        </w:div>
        <w:div w:id="1604920297">
          <w:marLeft w:val="0"/>
          <w:marRight w:val="0"/>
          <w:marTop w:val="0"/>
          <w:marBottom w:val="0"/>
          <w:divBdr>
            <w:top w:val="none" w:sz="0" w:space="0" w:color="auto"/>
            <w:left w:val="none" w:sz="0" w:space="0" w:color="auto"/>
            <w:bottom w:val="none" w:sz="0" w:space="0" w:color="auto"/>
            <w:right w:val="none" w:sz="0" w:space="0" w:color="auto"/>
          </w:divBdr>
        </w:div>
        <w:div w:id="642808005">
          <w:marLeft w:val="0"/>
          <w:marRight w:val="0"/>
          <w:marTop w:val="0"/>
          <w:marBottom w:val="0"/>
          <w:divBdr>
            <w:top w:val="none" w:sz="0" w:space="0" w:color="auto"/>
            <w:left w:val="none" w:sz="0" w:space="0" w:color="auto"/>
            <w:bottom w:val="none" w:sz="0" w:space="0" w:color="auto"/>
            <w:right w:val="none" w:sz="0" w:space="0" w:color="auto"/>
          </w:divBdr>
        </w:div>
        <w:div w:id="1176118348">
          <w:marLeft w:val="0"/>
          <w:marRight w:val="0"/>
          <w:marTop w:val="0"/>
          <w:marBottom w:val="0"/>
          <w:divBdr>
            <w:top w:val="none" w:sz="0" w:space="0" w:color="auto"/>
            <w:left w:val="none" w:sz="0" w:space="0" w:color="auto"/>
            <w:bottom w:val="none" w:sz="0" w:space="0" w:color="auto"/>
            <w:right w:val="none" w:sz="0" w:space="0" w:color="auto"/>
          </w:divBdr>
        </w:div>
        <w:div w:id="2094626583">
          <w:marLeft w:val="0"/>
          <w:marRight w:val="0"/>
          <w:marTop w:val="0"/>
          <w:marBottom w:val="0"/>
          <w:divBdr>
            <w:top w:val="none" w:sz="0" w:space="0" w:color="auto"/>
            <w:left w:val="none" w:sz="0" w:space="0" w:color="auto"/>
            <w:bottom w:val="none" w:sz="0" w:space="0" w:color="auto"/>
            <w:right w:val="none" w:sz="0" w:space="0" w:color="auto"/>
          </w:divBdr>
        </w:div>
        <w:div w:id="1415585329">
          <w:marLeft w:val="0"/>
          <w:marRight w:val="0"/>
          <w:marTop w:val="0"/>
          <w:marBottom w:val="0"/>
          <w:divBdr>
            <w:top w:val="none" w:sz="0" w:space="0" w:color="auto"/>
            <w:left w:val="none" w:sz="0" w:space="0" w:color="auto"/>
            <w:bottom w:val="none" w:sz="0" w:space="0" w:color="auto"/>
            <w:right w:val="none" w:sz="0" w:space="0" w:color="auto"/>
          </w:divBdr>
        </w:div>
        <w:div w:id="1260140915">
          <w:marLeft w:val="0"/>
          <w:marRight w:val="0"/>
          <w:marTop w:val="0"/>
          <w:marBottom w:val="0"/>
          <w:divBdr>
            <w:top w:val="none" w:sz="0" w:space="0" w:color="auto"/>
            <w:left w:val="none" w:sz="0" w:space="0" w:color="auto"/>
            <w:bottom w:val="none" w:sz="0" w:space="0" w:color="auto"/>
            <w:right w:val="none" w:sz="0" w:space="0" w:color="auto"/>
          </w:divBdr>
        </w:div>
        <w:div w:id="2027058175">
          <w:marLeft w:val="0"/>
          <w:marRight w:val="0"/>
          <w:marTop w:val="0"/>
          <w:marBottom w:val="0"/>
          <w:divBdr>
            <w:top w:val="none" w:sz="0" w:space="0" w:color="auto"/>
            <w:left w:val="none" w:sz="0" w:space="0" w:color="auto"/>
            <w:bottom w:val="none" w:sz="0" w:space="0" w:color="auto"/>
            <w:right w:val="none" w:sz="0" w:space="0" w:color="auto"/>
          </w:divBdr>
        </w:div>
        <w:div w:id="840313903">
          <w:marLeft w:val="0"/>
          <w:marRight w:val="0"/>
          <w:marTop w:val="0"/>
          <w:marBottom w:val="0"/>
          <w:divBdr>
            <w:top w:val="none" w:sz="0" w:space="0" w:color="auto"/>
            <w:left w:val="none" w:sz="0" w:space="0" w:color="auto"/>
            <w:bottom w:val="none" w:sz="0" w:space="0" w:color="auto"/>
            <w:right w:val="none" w:sz="0" w:space="0" w:color="auto"/>
          </w:divBdr>
        </w:div>
        <w:div w:id="714428057">
          <w:marLeft w:val="0"/>
          <w:marRight w:val="0"/>
          <w:marTop w:val="0"/>
          <w:marBottom w:val="0"/>
          <w:divBdr>
            <w:top w:val="none" w:sz="0" w:space="0" w:color="auto"/>
            <w:left w:val="none" w:sz="0" w:space="0" w:color="auto"/>
            <w:bottom w:val="none" w:sz="0" w:space="0" w:color="auto"/>
            <w:right w:val="none" w:sz="0" w:space="0" w:color="auto"/>
          </w:divBdr>
        </w:div>
        <w:div w:id="1513296349">
          <w:marLeft w:val="0"/>
          <w:marRight w:val="0"/>
          <w:marTop w:val="0"/>
          <w:marBottom w:val="0"/>
          <w:divBdr>
            <w:top w:val="none" w:sz="0" w:space="0" w:color="auto"/>
            <w:left w:val="none" w:sz="0" w:space="0" w:color="auto"/>
            <w:bottom w:val="none" w:sz="0" w:space="0" w:color="auto"/>
            <w:right w:val="none" w:sz="0" w:space="0" w:color="auto"/>
          </w:divBdr>
        </w:div>
        <w:div w:id="1260018627">
          <w:marLeft w:val="0"/>
          <w:marRight w:val="0"/>
          <w:marTop w:val="0"/>
          <w:marBottom w:val="0"/>
          <w:divBdr>
            <w:top w:val="none" w:sz="0" w:space="0" w:color="auto"/>
            <w:left w:val="none" w:sz="0" w:space="0" w:color="auto"/>
            <w:bottom w:val="none" w:sz="0" w:space="0" w:color="auto"/>
            <w:right w:val="none" w:sz="0" w:space="0" w:color="auto"/>
          </w:divBdr>
        </w:div>
        <w:div w:id="1566068702">
          <w:marLeft w:val="0"/>
          <w:marRight w:val="0"/>
          <w:marTop w:val="0"/>
          <w:marBottom w:val="0"/>
          <w:divBdr>
            <w:top w:val="none" w:sz="0" w:space="0" w:color="auto"/>
            <w:left w:val="none" w:sz="0" w:space="0" w:color="auto"/>
            <w:bottom w:val="none" w:sz="0" w:space="0" w:color="auto"/>
            <w:right w:val="none" w:sz="0" w:space="0" w:color="auto"/>
          </w:divBdr>
        </w:div>
        <w:div w:id="608853208">
          <w:marLeft w:val="0"/>
          <w:marRight w:val="0"/>
          <w:marTop w:val="0"/>
          <w:marBottom w:val="0"/>
          <w:divBdr>
            <w:top w:val="none" w:sz="0" w:space="0" w:color="auto"/>
            <w:left w:val="none" w:sz="0" w:space="0" w:color="auto"/>
            <w:bottom w:val="none" w:sz="0" w:space="0" w:color="auto"/>
            <w:right w:val="none" w:sz="0" w:space="0" w:color="auto"/>
          </w:divBdr>
        </w:div>
        <w:div w:id="1574586522">
          <w:marLeft w:val="0"/>
          <w:marRight w:val="0"/>
          <w:marTop w:val="0"/>
          <w:marBottom w:val="0"/>
          <w:divBdr>
            <w:top w:val="none" w:sz="0" w:space="0" w:color="auto"/>
            <w:left w:val="none" w:sz="0" w:space="0" w:color="auto"/>
            <w:bottom w:val="none" w:sz="0" w:space="0" w:color="auto"/>
            <w:right w:val="none" w:sz="0" w:space="0" w:color="auto"/>
          </w:divBdr>
        </w:div>
        <w:div w:id="1643658943">
          <w:marLeft w:val="0"/>
          <w:marRight w:val="0"/>
          <w:marTop w:val="0"/>
          <w:marBottom w:val="0"/>
          <w:divBdr>
            <w:top w:val="none" w:sz="0" w:space="0" w:color="auto"/>
            <w:left w:val="none" w:sz="0" w:space="0" w:color="auto"/>
            <w:bottom w:val="none" w:sz="0" w:space="0" w:color="auto"/>
            <w:right w:val="none" w:sz="0" w:space="0" w:color="auto"/>
          </w:divBdr>
        </w:div>
        <w:div w:id="1364550179">
          <w:marLeft w:val="0"/>
          <w:marRight w:val="0"/>
          <w:marTop w:val="0"/>
          <w:marBottom w:val="0"/>
          <w:divBdr>
            <w:top w:val="none" w:sz="0" w:space="0" w:color="auto"/>
            <w:left w:val="none" w:sz="0" w:space="0" w:color="auto"/>
            <w:bottom w:val="none" w:sz="0" w:space="0" w:color="auto"/>
            <w:right w:val="none" w:sz="0" w:space="0" w:color="auto"/>
          </w:divBdr>
        </w:div>
        <w:div w:id="1938363457">
          <w:marLeft w:val="0"/>
          <w:marRight w:val="0"/>
          <w:marTop w:val="0"/>
          <w:marBottom w:val="0"/>
          <w:divBdr>
            <w:top w:val="none" w:sz="0" w:space="0" w:color="auto"/>
            <w:left w:val="none" w:sz="0" w:space="0" w:color="auto"/>
            <w:bottom w:val="none" w:sz="0" w:space="0" w:color="auto"/>
            <w:right w:val="none" w:sz="0" w:space="0" w:color="auto"/>
          </w:divBdr>
        </w:div>
        <w:div w:id="424574514">
          <w:marLeft w:val="0"/>
          <w:marRight w:val="0"/>
          <w:marTop w:val="0"/>
          <w:marBottom w:val="0"/>
          <w:divBdr>
            <w:top w:val="none" w:sz="0" w:space="0" w:color="auto"/>
            <w:left w:val="none" w:sz="0" w:space="0" w:color="auto"/>
            <w:bottom w:val="none" w:sz="0" w:space="0" w:color="auto"/>
            <w:right w:val="none" w:sz="0" w:space="0" w:color="auto"/>
          </w:divBdr>
        </w:div>
        <w:div w:id="2001344137">
          <w:marLeft w:val="0"/>
          <w:marRight w:val="0"/>
          <w:marTop w:val="0"/>
          <w:marBottom w:val="0"/>
          <w:divBdr>
            <w:top w:val="none" w:sz="0" w:space="0" w:color="auto"/>
            <w:left w:val="none" w:sz="0" w:space="0" w:color="auto"/>
            <w:bottom w:val="none" w:sz="0" w:space="0" w:color="auto"/>
            <w:right w:val="none" w:sz="0" w:space="0" w:color="auto"/>
          </w:divBdr>
        </w:div>
        <w:div w:id="24449235">
          <w:marLeft w:val="0"/>
          <w:marRight w:val="0"/>
          <w:marTop w:val="0"/>
          <w:marBottom w:val="0"/>
          <w:divBdr>
            <w:top w:val="none" w:sz="0" w:space="0" w:color="auto"/>
            <w:left w:val="none" w:sz="0" w:space="0" w:color="auto"/>
            <w:bottom w:val="none" w:sz="0" w:space="0" w:color="auto"/>
            <w:right w:val="none" w:sz="0" w:space="0" w:color="auto"/>
          </w:divBdr>
        </w:div>
        <w:div w:id="2083217081">
          <w:marLeft w:val="0"/>
          <w:marRight w:val="0"/>
          <w:marTop w:val="0"/>
          <w:marBottom w:val="0"/>
          <w:divBdr>
            <w:top w:val="none" w:sz="0" w:space="0" w:color="auto"/>
            <w:left w:val="none" w:sz="0" w:space="0" w:color="auto"/>
            <w:bottom w:val="none" w:sz="0" w:space="0" w:color="auto"/>
            <w:right w:val="none" w:sz="0" w:space="0" w:color="auto"/>
          </w:divBdr>
        </w:div>
        <w:div w:id="276838223">
          <w:marLeft w:val="0"/>
          <w:marRight w:val="0"/>
          <w:marTop w:val="0"/>
          <w:marBottom w:val="0"/>
          <w:divBdr>
            <w:top w:val="none" w:sz="0" w:space="0" w:color="auto"/>
            <w:left w:val="none" w:sz="0" w:space="0" w:color="auto"/>
            <w:bottom w:val="none" w:sz="0" w:space="0" w:color="auto"/>
            <w:right w:val="none" w:sz="0" w:space="0" w:color="auto"/>
          </w:divBdr>
        </w:div>
        <w:div w:id="1957515831">
          <w:marLeft w:val="0"/>
          <w:marRight w:val="0"/>
          <w:marTop w:val="0"/>
          <w:marBottom w:val="0"/>
          <w:divBdr>
            <w:top w:val="none" w:sz="0" w:space="0" w:color="auto"/>
            <w:left w:val="none" w:sz="0" w:space="0" w:color="auto"/>
            <w:bottom w:val="none" w:sz="0" w:space="0" w:color="auto"/>
            <w:right w:val="none" w:sz="0" w:space="0" w:color="auto"/>
          </w:divBdr>
        </w:div>
        <w:div w:id="809399912">
          <w:marLeft w:val="0"/>
          <w:marRight w:val="0"/>
          <w:marTop w:val="0"/>
          <w:marBottom w:val="0"/>
          <w:divBdr>
            <w:top w:val="none" w:sz="0" w:space="0" w:color="auto"/>
            <w:left w:val="none" w:sz="0" w:space="0" w:color="auto"/>
            <w:bottom w:val="none" w:sz="0" w:space="0" w:color="auto"/>
            <w:right w:val="none" w:sz="0" w:space="0" w:color="auto"/>
          </w:divBdr>
        </w:div>
        <w:div w:id="776217013">
          <w:marLeft w:val="0"/>
          <w:marRight w:val="0"/>
          <w:marTop w:val="0"/>
          <w:marBottom w:val="0"/>
          <w:divBdr>
            <w:top w:val="none" w:sz="0" w:space="0" w:color="auto"/>
            <w:left w:val="none" w:sz="0" w:space="0" w:color="auto"/>
            <w:bottom w:val="none" w:sz="0" w:space="0" w:color="auto"/>
            <w:right w:val="none" w:sz="0" w:space="0" w:color="auto"/>
          </w:divBdr>
        </w:div>
        <w:div w:id="834103174">
          <w:marLeft w:val="0"/>
          <w:marRight w:val="0"/>
          <w:marTop w:val="0"/>
          <w:marBottom w:val="0"/>
          <w:divBdr>
            <w:top w:val="none" w:sz="0" w:space="0" w:color="auto"/>
            <w:left w:val="none" w:sz="0" w:space="0" w:color="auto"/>
            <w:bottom w:val="none" w:sz="0" w:space="0" w:color="auto"/>
            <w:right w:val="none" w:sz="0" w:space="0" w:color="auto"/>
          </w:divBdr>
        </w:div>
        <w:div w:id="744497517">
          <w:marLeft w:val="0"/>
          <w:marRight w:val="0"/>
          <w:marTop w:val="0"/>
          <w:marBottom w:val="0"/>
          <w:divBdr>
            <w:top w:val="none" w:sz="0" w:space="0" w:color="auto"/>
            <w:left w:val="none" w:sz="0" w:space="0" w:color="auto"/>
            <w:bottom w:val="none" w:sz="0" w:space="0" w:color="auto"/>
            <w:right w:val="none" w:sz="0" w:space="0" w:color="auto"/>
          </w:divBdr>
        </w:div>
        <w:div w:id="1929541122">
          <w:marLeft w:val="0"/>
          <w:marRight w:val="0"/>
          <w:marTop w:val="0"/>
          <w:marBottom w:val="0"/>
          <w:divBdr>
            <w:top w:val="none" w:sz="0" w:space="0" w:color="auto"/>
            <w:left w:val="none" w:sz="0" w:space="0" w:color="auto"/>
            <w:bottom w:val="none" w:sz="0" w:space="0" w:color="auto"/>
            <w:right w:val="none" w:sz="0" w:space="0" w:color="auto"/>
          </w:divBdr>
        </w:div>
      </w:divsChild>
    </w:div>
    <w:div w:id="1643272432">
      <w:bodyDiv w:val="1"/>
      <w:marLeft w:val="0"/>
      <w:marRight w:val="0"/>
      <w:marTop w:val="0"/>
      <w:marBottom w:val="0"/>
      <w:divBdr>
        <w:top w:val="none" w:sz="0" w:space="0" w:color="auto"/>
        <w:left w:val="none" w:sz="0" w:space="0" w:color="auto"/>
        <w:bottom w:val="none" w:sz="0" w:space="0" w:color="auto"/>
        <w:right w:val="none" w:sz="0" w:space="0" w:color="auto"/>
      </w:divBdr>
    </w:div>
    <w:div w:id="1650094022">
      <w:bodyDiv w:val="1"/>
      <w:marLeft w:val="0"/>
      <w:marRight w:val="0"/>
      <w:marTop w:val="0"/>
      <w:marBottom w:val="0"/>
      <w:divBdr>
        <w:top w:val="none" w:sz="0" w:space="0" w:color="auto"/>
        <w:left w:val="none" w:sz="0" w:space="0" w:color="auto"/>
        <w:bottom w:val="none" w:sz="0" w:space="0" w:color="auto"/>
        <w:right w:val="none" w:sz="0" w:space="0" w:color="auto"/>
      </w:divBdr>
    </w:div>
    <w:div w:id="1662659863">
      <w:bodyDiv w:val="1"/>
      <w:marLeft w:val="0"/>
      <w:marRight w:val="0"/>
      <w:marTop w:val="0"/>
      <w:marBottom w:val="0"/>
      <w:divBdr>
        <w:top w:val="none" w:sz="0" w:space="0" w:color="auto"/>
        <w:left w:val="none" w:sz="0" w:space="0" w:color="auto"/>
        <w:bottom w:val="none" w:sz="0" w:space="0" w:color="auto"/>
        <w:right w:val="none" w:sz="0" w:space="0" w:color="auto"/>
      </w:divBdr>
    </w:div>
    <w:div w:id="1696998097">
      <w:bodyDiv w:val="1"/>
      <w:marLeft w:val="0"/>
      <w:marRight w:val="0"/>
      <w:marTop w:val="0"/>
      <w:marBottom w:val="0"/>
      <w:divBdr>
        <w:top w:val="none" w:sz="0" w:space="0" w:color="auto"/>
        <w:left w:val="none" w:sz="0" w:space="0" w:color="auto"/>
        <w:bottom w:val="none" w:sz="0" w:space="0" w:color="auto"/>
        <w:right w:val="none" w:sz="0" w:space="0" w:color="auto"/>
      </w:divBdr>
    </w:div>
    <w:div w:id="1705060381">
      <w:bodyDiv w:val="1"/>
      <w:marLeft w:val="0"/>
      <w:marRight w:val="0"/>
      <w:marTop w:val="0"/>
      <w:marBottom w:val="0"/>
      <w:divBdr>
        <w:top w:val="none" w:sz="0" w:space="0" w:color="auto"/>
        <w:left w:val="none" w:sz="0" w:space="0" w:color="auto"/>
        <w:bottom w:val="none" w:sz="0" w:space="0" w:color="auto"/>
        <w:right w:val="none" w:sz="0" w:space="0" w:color="auto"/>
      </w:divBdr>
    </w:div>
    <w:div w:id="1716390810">
      <w:bodyDiv w:val="1"/>
      <w:marLeft w:val="0"/>
      <w:marRight w:val="0"/>
      <w:marTop w:val="0"/>
      <w:marBottom w:val="0"/>
      <w:divBdr>
        <w:top w:val="none" w:sz="0" w:space="0" w:color="auto"/>
        <w:left w:val="none" w:sz="0" w:space="0" w:color="auto"/>
        <w:bottom w:val="none" w:sz="0" w:space="0" w:color="auto"/>
        <w:right w:val="none" w:sz="0" w:space="0" w:color="auto"/>
      </w:divBdr>
    </w:div>
    <w:div w:id="1722289840">
      <w:bodyDiv w:val="1"/>
      <w:marLeft w:val="0"/>
      <w:marRight w:val="0"/>
      <w:marTop w:val="0"/>
      <w:marBottom w:val="0"/>
      <w:divBdr>
        <w:top w:val="none" w:sz="0" w:space="0" w:color="auto"/>
        <w:left w:val="none" w:sz="0" w:space="0" w:color="auto"/>
        <w:bottom w:val="none" w:sz="0" w:space="0" w:color="auto"/>
        <w:right w:val="none" w:sz="0" w:space="0" w:color="auto"/>
      </w:divBdr>
    </w:div>
    <w:div w:id="1744521349">
      <w:bodyDiv w:val="1"/>
      <w:marLeft w:val="0"/>
      <w:marRight w:val="0"/>
      <w:marTop w:val="0"/>
      <w:marBottom w:val="0"/>
      <w:divBdr>
        <w:top w:val="none" w:sz="0" w:space="0" w:color="auto"/>
        <w:left w:val="none" w:sz="0" w:space="0" w:color="auto"/>
        <w:bottom w:val="none" w:sz="0" w:space="0" w:color="auto"/>
        <w:right w:val="none" w:sz="0" w:space="0" w:color="auto"/>
      </w:divBdr>
    </w:div>
    <w:div w:id="1775594923">
      <w:bodyDiv w:val="1"/>
      <w:marLeft w:val="0"/>
      <w:marRight w:val="0"/>
      <w:marTop w:val="0"/>
      <w:marBottom w:val="0"/>
      <w:divBdr>
        <w:top w:val="none" w:sz="0" w:space="0" w:color="auto"/>
        <w:left w:val="none" w:sz="0" w:space="0" w:color="auto"/>
        <w:bottom w:val="none" w:sz="0" w:space="0" w:color="auto"/>
        <w:right w:val="none" w:sz="0" w:space="0" w:color="auto"/>
      </w:divBdr>
    </w:div>
    <w:div w:id="1775707506">
      <w:bodyDiv w:val="1"/>
      <w:marLeft w:val="0"/>
      <w:marRight w:val="0"/>
      <w:marTop w:val="0"/>
      <w:marBottom w:val="0"/>
      <w:divBdr>
        <w:top w:val="none" w:sz="0" w:space="0" w:color="auto"/>
        <w:left w:val="none" w:sz="0" w:space="0" w:color="auto"/>
        <w:bottom w:val="none" w:sz="0" w:space="0" w:color="auto"/>
        <w:right w:val="none" w:sz="0" w:space="0" w:color="auto"/>
      </w:divBdr>
      <w:divsChild>
        <w:div w:id="57213947">
          <w:marLeft w:val="0"/>
          <w:marRight w:val="0"/>
          <w:marTop w:val="0"/>
          <w:marBottom w:val="0"/>
          <w:divBdr>
            <w:top w:val="none" w:sz="0" w:space="0" w:color="auto"/>
            <w:left w:val="none" w:sz="0" w:space="0" w:color="auto"/>
            <w:bottom w:val="none" w:sz="0" w:space="0" w:color="auto"/>
            <w:right w:val="none" w:sz="0" w:space="0" w:color="auto"/>
          </w:divBdr>
        </w:div>
        <w:div w:id="63451222">
          <w:marLeft w:val="0"/>
          <w:marRight w:val="0"/>
          <w:marTop w:val="0"/>
          <w:marBottom w:val="0"/>
          <w:divBdr>
            <w:top w:val="none" w:sz="0" w:space="0" w:color="auto"/>
            <w:left w:val="none" w:sz="0" w:space="0" w:color="auto"/>
            <w:bottom w:val="none" w:sz="0" w:space="0" w:color="auto"/>
            <w:right w:val="none" w:sz="0" w:space="0" w:color="auto"/>
          </w:divBdr>
        </w:div>
        <w:div w:id="83766326">
          <w:marLeft w:val="0"/>
          <w:marRight w:val="0"/>
          <w:marTop w:val="0"/>
          <w:marBottom w:val="0"/>
          <w:divBdr>
            <w:top w:val="none" w:sz="0" w:space="0" w:color="auto"/>
            <w:left w:val="none" w:sz="0" w:space="0" w:color="auto"/>
            <w:bottom w:val="none" w:sz="0" w:space="0" w:color="auto"/>
            <w:right w:val="none" w:sz="0" w:space="0" w:color="auto"/>
          </w:divBdr>
        </w:div>
        <w:div w:id="91173595">
          <w:marLeft w:val="0"/>
          <w:marRight w:val="0"/>
          <w:marTop w:val="0"/>
          <w:marBottom w:val="0"/>
          <w:divBdr>
            <w:top w:val="none" w:sz="0" w:space="0" w:color="auto"/>
            <w:left w:val="none" w:sz="0" w:space="0" w:color="auto"/>
            <w:bottom w:val="none" w:sz="0" w:space="0" w:color="auto"/>
            <w:right w:val="none" w:sz="0" w:space="0" w:color="auto"/>
          </w:divBdr>
        </w:div>
        <w:div w:id="215360929">
          <w:marLeft w:val="0"/>
          <w:marRight w:val="0"/>
          <w:marTop w:val="0"/>
          <w:marBottom w:val="0"/>
          <w:divBdr>
            <w:top w:val="none" w:sz="0" w:space="0" w:color="auto"/>
            <w:left w:val="none" w:sz="0" w:space="0" w:color="auto"/>
            <w:bottom w:val="none" w:sz="0" w:space="0" w:color="auto"/>
            <w:right w:val="none" w:sz="0" w:space="0" w:color="auto"/>
          </w:divBdr>
        </w:div>
        <w:div w:id="233663634">
          <w:marLeft w:val="0"/>
          <w:marRight w:val="0"/>
          <w:marTop w:val="0"/>
          <w:marBottom w:val="0"/>
          <w:divBdr>
            <w:top w:val="none" w:sz="0" w:space="0" w:color="auto"/>
            <w:left w:val="none" w:sz="0" w:space="0" w:color="auto"/>
            <w:bottom w:val="none" w:sz="0" w:space="0" w:color="auto"/>
            <w:right w:val="none" w:sz="0" w:space="0" w:color="auto"/>
          </w:divBdr>
        </w:div>
        <w:div w:id="252517180">
          <w:marLeft w:val="0"/>
          <w:marRight w:val="0"/>
          <w:marTop w:val="0"/>
          <w:marBottom w:val="0"/>
          <w:divBdr>
            <w:top w:val="none" w:sz="0" w:space="0" w:color="auto"/>
            <w:left w:val="none" w:sz="0" w:space="0" w:color="auto"/>
            <w:bottom w:val="none" w:sz="0" w:space="0" w:color="auto"/>
            <w:right w:val="none" w:sz="0" w:space="0" w:color="auto"/>
          </w:divBdr>
        </w:div>
        <w:div w:id="277838762">
          <w:marLeft w:val="0"/>
          <w:marRight w:val="0"/>
          <w:marTop w:val="0"/>
          <w:marBottom w:val="0"/>
          <w:divBdr>
            <w:top w:val="none" w:sz="0" w:space="0" w:color="auto"/>
            <w:left w:val="none" w:sz="0" w:space="0" w:color="auto"/>
            <w:bottom w:val="none" w:sz="0" w:space="0" w:color="auto"/>
            <w:right w:val="none" w:sz="0" w:space="0" w:color="auto"/>
          </w:divBdr>
        </w:div>
        <w:div w:id="293944970">
          <w:marLeft w:val="0"/>
          <w:marRight w:val="0"/>
          <w:marTop w:val="0"/>
          <w:marBottom w:val="0"/>
          <w:divBdr>
            <w:top w:val="none" w:sz="0" w:space="0" w:color="auto"/>
            <w:left w:val="none" w:sz="0" w:space="0" w:color="auto"/>
            <w:bottom w:val="none" w:sz="0" w:space="0" w:color="auto"/>
            <w:right w:val="none" w:sz="0" w:space="0" w:color="auto"/>
          </w:divBdr>
        </w:div>
        <w:div w:id="327950698">
          <w:marLeft w:val="0"/>
          <w:marRight w:val="0"/>
          <w:marTop w:val="0"/>
          <w:marBottom w:val="0"/>
          <w:divBdr>
            <w:top w:val="none" w:sz="0" w:space="0" w:color="auto"/>
            <w:left w:val="none" w:sz="0" w:space="0" w:color="auto"/>
            <w:bottom w:val="none" w:sz="0" w:space="0" w:color="auto"/>
            <w:right w:val="none" w:sz="0" w:space="0" w:color="auto"/>
          </w:divBdr>
        </w:div>
        <w:div w:id="349064601">
          <w:marLeft w:val="0"/>
          <w:marRight w:val="0"/>
          <w:marTop w:val="0"/>
          <w:marBottom w:val="0"/>
          <w:divBdr>
            <w:top w:val="none" w:sz="0" w:space="0" w:color="auto"/>
            <w:left w:val="none" w:sz="0" w:space="0" w:color="auto"/>
            <w:bottom w:val="none" w:sz="0" w:space="0" w:color="auto"/>
            <w:right w:val="none" w:sz="0" w:space="0" w:color="auto"/>
          </w:divBdr>
        </w:div>
        <w:div w:id="380133629">
          <w:marLeft w:val="0"/>
          <w:marRight w:val="0"/>
          <w:marTop w:val="0"/>
          <w:marBottom w:val="0"/>
          <w:divBdr>
            <w:top w:val="none" w:sz="0" w:space="0" w:color="auto"/>
            <w:left w:val="none" w:sz="0" w:space="0" w:color="auto"/>
            <w:bottom w:val="none" w:sz="0" w:space="0" w:color="auto"/>
            <w:right w:val="none" w:sz="0" w:space="0" w:color="auto"/>
          </w:divBdr>
        </w:div>
        <w:div w:id="466245416">
          <w:marLeft w:val="0"/>
          <w:marRight w:val="0"/>
          <w:marTop w:val="0"/>
          <w:marBottom w:val="0"/>
          <w:divBdr>
            <w:top w:val="none" w:sz="0" w:space="0" w:color="auto"/>
            <w:left w:val="none" w:sz="0" w:space="0" w:color="auto"/>
            <w:bottom w:val="none" w:sz="0" w:space="0" w:color="auto"/>
            <w:right w:val="none" w:sz="0" w:space="0" w:color="auto"/>
          </w:divBdr>
        </w:div>
        <w:div w:id="505293151">
          <w:marLeft w:val="0"/>
          <w:marRight w:val="0"/>
          <w:marTop w:val="0"/>
          <w:marBottom w:val="0"/>
          <w:divBdr>
            <w:top w:val="none" w:sz="0" w:space="0" w:color="auto"/>
            <w:left w:val="none" w:sz="0" w:space="0" w:color="auto"/>
            <w:bottom w:val="none" w:sz="0" w:space="0" w:color="auto"/>
            <w:right w:val="none" w:sz="0" w:space="0" w:color="auto"/>
          </w:divBdr>
        </w:div>
        <w:div w:id="547912309">
          <w:marLeft w:val="0"/>
          <w:marRight w:val="0"/>
          <w:marTop w:val="0"/>
          <w:marBottom w:val="0"/>
          <w:divBdr>
            <w:top w:val="none" w:sz="0" w:space="0" w:color="auto"/>
            <w:left w:val="none" w:sz="0" w:space="0" w:color="auto"/>
            <w:bottom w:val="none" w:sz="0" w:space="0" w:color="auto"/>
            <w:right w:val="none" w:sz="0" w:space="0" w:color="auto"/>
          </w:divBdr>
        </w:div>
        <w:div w:id="621112369">
          <w:marLeft w:val="0"/>
          <w:marRight w:val="0"/>
          <w:marTop w:val="0"/>
          <w:marBottom w:val="0"/>
          <w:divBdr>
            <w:top w:val="none" w:sz="0" w:space="0" w:color="auto"/>
            <w:left w:val="none" w:sz="0" w:space="0" w:color="auto"/>
            <w:bottom w:val="none" w:sz="0" w:space="0" w:color="auto"/>
            <w:right w:val="none" w:sz="0" w:space="0" w:color="auto"/>
          </w:divBdr>
        </w:div>
        <w:div w:id="684096963">
          <w:marLeft w:val="0"/>
          <w:marRight w:val="0"/>
          <w:marTop w:val="0"/>
          <w:marBottom w:val="0"/>
          <w:divBdr>
            <w:top w:val="none" w:sz="0" w:space="0" w:color="auto"/>
            <w:left w:val="none" w:sz="0" w:space="0" w:color="auto"/>
            <w:bottom w:val="none" w:sz="0" w:space="0" w:color="auto"/>
            <w:right w:val="none" w:sz="0" w:space="0" w:color="auto"/>
          </w:divBdr>
        </w:div>
        <w:div w:id="773012734">
          <w:marLeft w:val="0"/>
          <w:marRight w:val="0"/>
          <w:marTop w:val="0"/>
          <w:marBottom w:val="0"/>
          <w:divBdr>
            <w:top w:val="none" w:sz="0" w:space="0" w:color="auto"/>
            <w:left w:val="none" w:sz="0" w:space="0" w:color="auto"/>
            <w:bottom w:val="none" w:sz="0" w:space="0" w:color="auto"/>
            <w:right w:val="none" w:sz="0" w:space="0" w:color="auto"/>
          </w:divBdr>
        </w:div>
        <w:div w:id="803549084">
          <w:marLeft w:val="0"/>
          <w:marRight w:val="0"/>
          <w:marTop w:val="0"/>
          <w:marBottom w:val="0"/>
          <w:divBdr>
            <w:top w:val="none" w:sz="0" w:space="0" w:color="auto"/>
            <w:left w:val="none" w:sz="0" w:space="0" w:color="auto"/>
            <w:bottom w:val="none" w:sz="0" w:space="0" w:color="auto"/>
            <w:right w:val="none" w:sz="0" w:space="0" w:color="auto"/>
          </w:divBdr>
        </w:div>
        <w:div w:id="811604546">
          <w:marLeft w:val="0"/>
          <w:marRight w:val="0"/>
          <w:marTop w:val="0"/>
          <w:marBottom w:val="0"/>
          <w:divBdr>
            <w:top w:val="none" w:sz="0" w:space="0" w:color="auto"/>
            <w:left w:val="none" w:sz="0" w:space="0" w:color="auto"/>
            <w:bottom w:val="none" w:sz="0" w:space="0" w:color="auto"/>
            <w:right w:val="none" w:sz="0" w:space="0" w:color="auto"/>
          </w:divBdr>
        </w:div>
        <w:div w:id="850922247">
          <w:marLeft w:val="0"/>
          <w:marRight w:val="0"/>
          <w:marTop w:val="0"/>
          <w:marBottom w:val="0"/>
          <w:divBdr>
            <w:top w:val="none" w:sz="0" w:space="0" w:color="auto"/>
            <w:left w:val="none" w:sz="0" w:space="0" w:color="auto"/>
            <w:bottom w:val="none" w:sz="0" w:space="0" w:color="auto"/>
            <w:right w:val="none" w:sz="0" w:space="0" w:color="auto"/>
          </w:divBdr>
        </w:div>
        <w:div w:id="861478283">
          <w:marLeft w:val="0"/>
          <w:marRight w:val="0"/>
          <w:marTop w:val="0"/>
          <w:marBottom w:val="0"/>
          <w:divBdr>
            <w:top w:val="none" w:sz="0" w:space="0" w:color="auto"/>
            <w:left w:val="none" w:sz="0" w:space="0" w:color="auto"/>
            <w:bottom w:val="none" w:sz="0" w:space="0" w:color="auto"/>
            <w:right w:val="none" w:sz="0" w:space="0" w:color="auto"/>
          </w:divBdr>
        </w:div>
        <w:div w:id="930895112">
          <w:marLeft w:val="0"/>
          <w:marRight w:val="0"/>
          <w:marTop w:val="0"/>
          <w:marBottom w:val="0"/>
          <w:divBdr>
            <w:top w:val="none" w:sz="0" w:space="0" w:color="auto"/>
            <w:left w:val="none" w:sz="0" w:space="0" w:color="auto"/>
            <w:bottom w:val="none" w:sz="0" w:space="0" w:color="auto"/>
            <w:right w:val="none" w:sz="0" w:space="0" w:color="auto"/>
          </w:divBdr>
        </w:div>
        <w:div w:id="972177953">
          <w:marLeft w:val="0"/>
          <w:marRight w:val="0"/>
          <w:marTop w:val="0"/>
          <w:marBottom w:val="0"/>
          <w:divBdr>
            <w:top w:val="none" w:sz="0" w:space="0" w:color="auto"/>
            <w:left w:val="none" w:sz="0" w:space="0" w:color="auto"/>
            <w:bottom w:val="none" w:sz="0" w:space="0" w:color="auto"/>
            <w:right w:val="none" w:sz="0" w:space="0" w:color="auto"/>
          </w:divBdr>
        </w:div>
        <w:div w:id="1021199280">
          <w:marLeft w:val="0"/>
          <w:marRight w:val="0"/>
          <w:marTop w:val="0"/>
          <w:marBottom w:val="0"/>
          <w:divBdr>
            <w:top w:val="none" w:sz="0" w:space="0" w:color="auto"/>
            <w:left w:val="none" w:sz="0" w:space="0" w:color="auto"/>
            <w:bottom w:val="none" w:sz="0" w:space="0" w:color="auto"/>
            <w:right w:val="none" w:sz="0" w:space="0" w:color="auto"/>
          </w:divBdr>
        </w:div>
        <w:div w:id="1046487970">
          <w:marLeft w:val="0"/>
          <w:marRight w:val="0"/>
          <w:marTop w:val="0"/>
          <w:marBottom w:val="0"/>
          <w:divBdr>
            <w:top w:val="none" w:sz="0" w:space="0" w:color="auto"/>
            <w:left w:val="none" w:sz="0" w:space="0" w:color="auto"/>
            <w:bottom w:val="none" w:sz="0" w:space="0" w:color="auto"/>
            <w:right w:val="none" w:sz="0" w:space="0" w:color="auto"/>
          </w:divBdr>
        </w:div>
        <w:div w:id="1096436128">
          <w:marLeft w:val="0"/>
          <w:marRight w:val="0"/>
          <w:marTop w:val="0"/>
          <w:marBottom w:val="0"/>
          <w:divBdr>
            <w:top w:val="none" w:sz="0" w:space="0" w:color="auto"/>
            <w:left w:val="none" w:sz="0" w:space="0" w:color="auto"/>
            <w:bottom w:val="none" w:sz="0" w:space="0" w:color="auto"/>
            <w:right w:val="none" w:sz="0" w:space="0" w:color="auto"/>
          </w:divBdr>
        </w:div>
        <w:div w:id="1100637149">
          <w:marLeft w:val="0"/>
          <w:marRight w:val="0"/>
          <w:marTop w:val="0"/>
          <w:marBottom w:val="0"/>
          <w:divBdr>
            <w:top w:val="none" w:sz="0" w:space="0" w:color="auto"/>
            <w:left w:val="none" w:sz="0" w:space="0" w:color="auto"/>
            <w:bottom w:val="none" w:sz="0" w:space="0" w:color="auto"/>
            <w:right w:val="none" w:sz="0" w:space="0" w:color="auto"/>
          </w:divBdr>
        </w:div>
        <w:div w:id="1123502937">
          <w:marLeft w:val="0"/>
          <w:marRight w:val="0"/>
          <w:marTop w:val="0"/>
          <w:marBottom w:val="0"/>
          <w:divBdr>
            <w:top w:val="none" w:sz="0" w:space="0" w:color="auto"/>
            <w:left w:val="none" w:sz="0" w:space="0" w:color="auto"/>
            <w:bottom w:val="none" w:sz="0" w:space="0" w:color="auto"/>
            <w:right w:val="none" w:sz="0" w:space="0" w:color="auto"/>
          </w:divBdr>
        </w:div>
        <w:div w:id="1126239415">
          <w:marLeft w:val="0"/>
          <w:marRight w:val="0"/>
          <w:marTop w:val="0"/>
          <w:marBottom w:val="0"/>
          <w:divBdr>
            <w:top w:val="none" w:sz="0" w:space="0" w:color="auto"/>
            <w:left w:val="none" w:sz="0" w:space="0" w:color="auto"/>
            <w:bottom w:val="none" w:sz="0" w:space="0" w:color="auto"/>
            <w:right w:val="none" w:sz="0" w:space="0" w:color="auto"/>
          </w:divBdr>
        </w:div>
        <w:div w:id="1154832962">
          <w:marLeft w:val="0"/>
          <w:marRight w:val="0"/>
          <w:marTop w:val="0"/>
          <w:marBottom w:val="0"/>
          <w:divBdr>
            <w:top w:val="none" w:sz="0" w:space="0" w:color="auto"/>
            <w:left w:val="none" w:sz="0" w:space="0" w:color="auto"/>
            <w:bottom w:val="none" w:sz="0" w:space="0" w:color="auto"/>
            <w:right w:val="none" w:sz="0" w:space="0" w:color="auto"/>
          </w:divBdr>
        </w:div>
        <w:div w:id="1162350537">
          <w:marLeft w:val="0"/>
          <w:marRight w:val="0"/>
          <w:marTop w:val="0"/>
          <w:marBottom w:val="0"/>
          <w:divBdr>
            <w:top w:val="none" w:sz="0" w:space="0" w:color="auto"/>
            <w:left w:val="none" w:sz="0" w:space="0" w:color="auto"/>
            <w:bottom w:val="none" w:sz="0" w:space="0" w:color="auto"/>
            <w:right w:val="none" w:sz="0" w:space="0" w:color="auto"/>
          </w:divBdr>
        </w:div>
        <w:div w:id="1163547252">
          <w:marLeft w:val="0"/>
          <w:marRight w:val="0"/>
          <w:marTop w:val="0"/>
          <w:marBottom w:val="0"/>
          <w:divBdr>
            <w:top w:val="none" w:sz="0" w:space="0" w:color="auto"/>
            <w:left w:val="none" w:sz="0" w:space="0" w:color="auto"/>
            <w:bottom w:val="none" w:sz="0" w:space="0" w:color="auto"/>
            <w:right w:val="none" w:sz="0" w:space="0" w:color="auto"/>
          </w:divBdr>
        </w:div>
        <w:div w:id="1176069365">
          <w:marLeft w:val="0"/>
          <w:marRight w:val="0"/>
          <w:marTop w:val="0"/>
          <w:marBottom w:val="0"/>
          <w:divBdr>
            <w:top w:val="none" w:sz="0" w:space="0" w:color="auto"/>
            <w:left w:val="none" w:sz="0" w:space="0" w:color="auto"/>
            <w:bottom w:val="none" w:sz="0" w:space="0" w:color="auto"/>
            <w:right w:val="none" w:sz="0" w:space="0" w:color="auto"/>
          </w:divBdr>
        </w:div>
        <w:div w:id="1239973480">
          <w:marLeft w:val="0"/>
          <w:marRight w:val="0"/>
          <w:marTop w:val="0"/>
          <w:marBottom w:val="0"/>
          <w:divBdr>
            <w:top w:val="none" w:sz="0" w:space="0" w:color="auto"/>
            <w:left w:val="none" w:sz="0" w:space="0" w:color="auto"/>
            <w:bottom w:val="none" w:sz="0" w:space="0" w:color="auto"/>
            <w:right w:val="none" w:sz="0" w:space="0" w:color="auto"/>
          </w:divBdr>
        </w:div>
        <w:div w:id="1271665407">
          <w:marLeft w:val="0"/>
          <w:marRight w:val="0"/>
          <w:marTop w:val="0"/>
          <w:marBottom w:val="0"/>
          <w:divBdr>
            <w:top w:val="none" w:sz="0" w:space="0" w:color="auto"/>
            <w:left w:val="none" w:sz="0" w:space="0" w:color="auto"/>
            <w:bottom w:val="none" w:sz="0" w:space="0" w:color="auto"/>
            <w:right w:val="none" w:sz="0" w:space="0" w:color="auto"/>
          </w:divBdr>
        </w:div>
        <w:div w:id="1274365523">
          <w:marLeft w:val="0"/>
          <w:marRight w:val="0"/>
          <w:marTop w:val="0"/>
          <w:marBottom w:val="0"/>
          <w:divBdr>
            <w:top w:val="none" w:sz="0" w:space="0" w:color="auto"/>
            <w:left w:val="none" w:sz="0" w:space="0" w:color="auto"/>
            <w:bottom w:val="none" w:sz="0" w:space="0" w:color="auto"/>
            <w:right w:val="none" w:sz="0" w:space="0" w:color="auto"/>
          </w:divBdr>
        </w:div>
        <w:div w:id="1279528099">
          <w:marLeft w:val="0"/>
          <w:marRight w:val="0"/>
          <w:marTop w:val="0"/>
          <w:marBottom w:val="0"/>
          <w:divBdr>
            <w:top w:val="none" w:sz="0" w:space="0" w:color="auto"/>
            <w:left w:val="none" w:sz="0" w:space="0" w:color="auto"/>
            <w:bottom w:val="none" w:sz="0" w:space="0" w:color="auto"/>
            <w:right w:val="none" w:sz="0" w:space="0" w:color="auto"/>
          </w:divBdr>
        </w:div>
        <w:div w:id="1335836729">
          <w:marLeft w:val="0"/>
          <w:marRight w:val="0"/>
          <w:marTop w:val="0"/>
          <w:marBottom w:val="0"/>
          <w:divBdr>
            <w:top w:val="none" w:sz="0" w:space="0" w:color="auto"/>
            <w:left w:val="none" w:sz="0" w:space="0" w:color="auto"/>
            <w:bottom w:val="none" w:sz="0" w:space="0" w:color="auto"/>
            <w:right w:val="none" w:sz="0" w:space="0" w:color="auto"/>
          </w:divBdr>
        </w:div>
        <w:div w:id="1345280360">
          <w:marLeft w:val="0"/>
          <w:marRight w:val="0"/>
          <w:marTop w:val="0"/>
          <w:marBottom w:val="0"/>
          <w:divBdr>
            <w:top w:val="none" w:sz="0" w:space="0" w:color="auto"/>
            <w:left w:val="none" w:sz="0" w:space="0" w:color="auto"/>
            <w:bottom w:val="none" w:sz="0" w:space="0" w:color="auto"/>
            <w:right w:val="none" w:sz="0" w:space="0" w:color="auto"/>
          </w:divBdr>
        </w:div>
        <w:div w:id="1347444554">
          <w:marLeft w:val="0"/>
          <w:marRight w:val="0"/>
          <w:marTop w:val="0"/>
          <w:marBottom w:val="0"/>
          <w:divBdr>
            <w:top w:val="none" w:sz="0" w:space="0" w:color="auto"/>
            <w:left w:val="none" w:sz="0" w:space="0" w:color="auto"/>
            <w:bottom w:val="none" w:sz="0" w:space="0" w:color="auto"/>
            <w:right w:val="none" w:sz="0" w:space="0" w:color="auto"/>
          </w:divBdr>
        </w:div>
        <w:div w:id="1352489932">
          <w:marLeft w:val="0"/>
          <w:marRight w:val="0"/>
          <w:marTop w:val="0"/>
          <w:marBottom w:val="0"/>
          <w:divBdr>
            <w:top w:val="none" w:sz="0" w:space="0" w:color="auto"/>
            <w:left w:val="none" w:sz="0" w:space="0" w:color="auto"/>
            <w:bottom w:val="none" w:sz="0" w:space="0" w:color="auto"/>
            <w:right w:val="none" w:sz="0" w:space="0" w:color="auto"/>
          </w:divBdr>
        </w:div>
        <w:div w:id="1365448408">
          <w:marLeft w:val="0"/>
          <w:marRight w:val="0"/>
          <w:marTop w:val="0"/>
          <w:marBottom w:val="0"/>
          <w:divBdr>
            <w:top w:val="none" w:sz="0" w:space="0" w:color="auto"/>
            <w:left w:val="none" w:sz="0" w:space="0" w:color="auto"/>
            <w:bottom w:val="none" w:sz="0" w:space="0" w:color="auto"/>
            <w:right w:val="none" w:sz="0" w:space="0" w:color="auto"/>
          </w:divBdr>
        </w:div>
        <w:div w:id="1380982661">
          <w:marLeft w:val="0"/>
          <w:marRight w:val="0"/>
          <w:marTop w:val="0"/>
          <w:marBottom w:val="0"/>
          <w:divBdr>
            <w:top w:val="none" w:sz="0" w:space="0" w:color="auto"/>
            <w:left w:val="none" w:sz="0" w:space="0" w:color="auto"/>
            <w:bottom w:val="none" w:sz="0" w:space="0" w:color="auto"/>
            <w:right w:val="none" w:sz="0" w:space="0" w:color="auto"/>
          </w:divBdr>
        </w:div>
        <w:div w:id="1435050560">
          <w:marLeft w:val="0"/>
          <w:marRight w:val="0"/>
          <w:marTop w:val="0"/>
          <w:marBottom w:val="0"/>
          <w:divBdr>
            <w:top w:val="none" w:sz="0" w:space="0" w:color="auto"/>
            <w:left w:val="none" w:sz="0" w:space="0" w:color="auto"/>
            <w:bottom w:val="none" w:sz="0" w:space="0" w:color="auto"/>
            <w:right w:val="none" w:sz="0" w:space="0" w:color="auto"/>
          </w:divBdr>
        </w:div>
        <w:div w:id="1538932580">
          <w:marLeft w:val="0"/>
          <w:marRight w:val="0"/>
          <w:marTop w:val="0"/>
          <w:marBottom w:val="0"/>
          <w:divBdr>
            <w:top w:val="none" w:sz="0" w:space="0" w:color="auto"/>
            <w:left w:val="none" w:sz="0" w:space="0" w:color="auto"/>
            <w:bottom w:val="none" w:sz="0" w:space="0" w:color="auto"/>
            <w:right w:val="none" w:sz="0" w:space="0" w:color="auto"/>
          </w:divBdr>
        </w:div>
        <w:div w:id="1573655829">
          <w:marLeft w:val="0"/>
          <w:marRight w:val="0"/>
          <w:marTop w:val="0"/>
          <w:marBottom w:val="0"/>
          <w:divBdr>
            <w:top w:val="none" w:sz="0" w:space="0" w:color="auto"/>
            <w:left w:val="none" w:sz="0" w:space="0" w:color="auto"/>
            <w:bottom w:val="none" w:sz="0" w:space="0" w:color="auto"/>
            <w:right w:val="none" w:sz="0" w:space="0" w:color="auto"/>
          </w:divBdr>
        </w:div>
        <w:div w:id="1577324447">
          <w:marLeft w:val="0"/>
          <w:marRight w:val="0"/>
          <w:marTop w:val="0"/>
          <w:marBottom w:val="0"/>
          <w:divBdr>
            <w:top w:val="none" w:sz="0" w:space="0" w:color="auto"/>
            <w:left w:val="none" w:sz="0" w:space="0" w:color="auto"/>
            <w:bottom w:val="none" w:sz="0" w:space="0" w:color="auto"/>
            <w:right w:val="none" w:sz="0" w:space="0" w:color="auto"/>
          </w:divBdr>
        </w:div>
        <w:div w:id="1590237301">
          <w:marLeft w:val="0"/>
          <w:marRight w:val="0"/>
          <w:marTop w:val="0"/>
          <w:marBottom w:val="0"/>
          <w:divBdr>
            <w:top w:val="none" w:sz="0" w:space="0" w:color="auto"/>
            <w:left w:val="none" w:sz="0" w:space="0" w:color="auto"/>
            <w:bottom w:val="none" w:sz="0" w:space="0" w:color="auto"/>
            <w:right w:val="none" w:sz="0" w:space="0" w:color="auto"/>
          </w:divBdr>
        </w:div>
        <w:div w:id="1593464919">
          <w:marLeft w:val="0"/>
          <w:marRight w:val="0"/>
          <w:marTop w:val="0"/>
          <w:marBottom w:val="0"/>
          <w:divBdr>
            <w:top w:val="none" w:sz="0" w:space="0" w:color="auto"/>
            <w:left w:val="none" w:sz="0" w:space="0" w:color="auto"/>
            <w:bottom w:val="none" w:sz="0" w:space="0" w:color="auto"/>
            <w:right w:val="none" w:sz="0" w:space="0" w:color="auto"/>
          </w:divBdr>
        </w:div>
        <w:div w:id="1609115582">
          <w:marLeft w:val="0"/>
          <w:marRight w:val="0"/>
          <w:marTop w:val="0"/>
          <w:marBottom w:val="0"/>
          <w:divBdr>
            <w:top w:val="none" w:sz="0" w:space="0" w:color="auto"/>
            <w:left w:val="none" w:sz="0" w:space="0" w:color="auto"/>
            <w:bottom w:val="none" w:sz="0" w:space="0" w:color="auto"/>
            <w:right w:val="none" w:sz="0" w:space="0" w:color="auto"/>
          </w:divBdr>
        </w:div>
        <w:div w:id="1711800425">
          <w:marLeft w:val="0"/>
          <w:marRight w:val="0"/>
          <w:marTop w:val="0"/>
          <w:marBottom w:val="0"/>
          <w:divBdr>
            <w:top w:val="none" w:sz="0" w:space="0" w:color="auto"/>
            <w:left w:val="none" w:sz="0" w:space="0" w:color="auto"/>
            <w:bottom w:val="none" w:sz="0" w:space="0" w:color="auto"/>
            <w:right w:val="none" w:sz="0" w:space="0" w:color="auto"/>
          </w:divBdr>
        </w:div>
        <w:div w:id="1717462361">
          <w:marLeft w:val="0"/>
          <w:marRight w:val="0"/>
          <w:marTop w:val="0"/>
          <w:marBottom w:val="0"/>
          <w:divBdr>
            <w:top w:val="none" w:sz="0" w:space="0" w:color="auto"/>
            <w:left w:val="none" w:sz="0" w:space="0" w:color="auto"/>
            <w:bottom w:val="none" w:sz="0" w:space="0" w:color="auto"/>
            <w:right w:val="none" w:sz="0" w:space="0" w:color="auto"/>
          </w:divBdr>
        </w:div>
        <w:div w:id="1883008759">
          <w:marLeft w:val="0"/>
          <w:marRight w:val="0"/>
          <w:marTop w:val="0"/>
          <w:marBottom w:val="0"/>
          <w:divBdr>
            <w:top w:val="none" w:sz="0" w:space="0" w:color="auto"/>
            <w:left w:val="none" w:sz="0" w:space="0" w:color="auto"/>
            <w:bottom w:val="none" w:sz="0" w:space="0" w:color="auto"/>
            <w:right w:val="none" w:sz="0" w:space="0" w:color="auto"/>
          </w:divBdr>
        </w:div>
        <w:div w:id="1905411329">
          <w:marLeft w:val="0"/>
          <w:marRight w:val="0"/>
          <w:marTop w:val="0"/>
          <w:marBottom w:val="0"/>
          <w:divBdr>
            <w:top w:val="none" w:sz="0" w:space="0" w:color="auto"/>
            <w:left w:val="none" w:sz="0" w:space="0" w:color="auto"/>
            <w:bottom w:val="none" w:sz="0" w:space="0" w:color="auto"/>
            <w:right w:val="none" w:sz="0" w:space="0" w:color="auto"/>
          </w:divBdr>
        </w:div>
        <w:div w:id="1933977029">
          <w:marLeft w:val="0"/>
          <w:marRight w:val="0"/>
          <w:marTop w:val="0"/>
          <w:marBottom w:val="0"/>
          <w:divBdr>
            <w:top w:val="none" w:sz="0" w:space="0" w:color="auto"/>
            <w:left w:val="none" w:sz="0" w:space="0" w:color="auto"/>
            <w:bottom w:val="none" w:sz="0" w:space="0" w:color="auto"/>
            <w:right w:val="none" w:sz="0" w:space="0" w:color="auto"/>
          </w:divBdr>
        </w:div>
        <w:div w:id="1985696064">
          <w:marLeft w:val="0"/>
          <w:marRight w:val="0"/>
          <w:marTop w:val="0"/>
          <w:marBottom w:val="0"/>
          <w:divBdr>
            <w:top w:val="none" w:sz="0" w:space="0" w:color="auto"/>
            <w:left w:val="none" w:sz="0" w:space="0" w:color="auto"/>
            <w:bottom w:val="none" w:sz="0" w:space="0" w:color="auto"/>
            <w:right w:val="none" w:sz="0" w:space="0" w:color="auto"/>
          </w:divBdr>
        </w:div>
        <w:div w:id="1986473349">
          <w:marLeft w:val="0"/>
          <w:marRight w:val="0"/>
          <w:marTop w:val="0"/>
          <w:marBottom w:val="0"/>
          <w:divBdr>
            <w:top w:val="none" w:sz="0" w:space="0" w:color="auto"/>
            <w:left w:val="none" w:sz="0" w:space="0" w:color="auto"/>
            <w:bottom w:val="none" w:sz="0" w:space="0" w:color="auto"/>
            <w:right w:val="none" w:sz="0" w:space="0" w:color="auto"/>
          </w:divBdr>
        </w:div>
        <w:div w:id="1989286569">
          <w:marLeft w:val="0"/>
          <w:marRight w:val="0"/>
          <w:marTop w:val="0"/>
          <w:marBottom w:val="0"/>
          <w:divBdr>
            <w:top w:val="none" w:sz="0" w:space="0" w:color="auto"/>
            <w:left w:val="none" w:sz="0" w:space="0" w:color="auto"/>
            <w:bottom w:val="none" w:sz="0" w:space="0" w:color="auto"/>
            <w:right w:val="none" w:sz="0" w:space="0" w:color="auto"/>
          </w:divBdr>
        </w:div>
        <w:div w:id="2029720893">
          <w:marLeft w:val="0"/>
          <w:marRight w:val="0"/>
          <w:marTop w:val="0"/>
          <w:marBottom w:val="0"/>
          <w:divBdr>
            <w:top w:val="none" w:sz="0" w:space="0" w:color="auto"/>
            <w:left w:val="none" w:sz="0" w:space="0" w:color="auto"/>
            <w:bottom w:val="none" w:sz="0" w:space="0" w:color="auto"/>
            <w:right w:val="none" w:sz="0" w:space="0" w:color="auto"/>
          </w:divBdr>
        </w:div>
        <w:div w:id="2095008149">
          <w:marLeft w:val="0"/>
          <w:marRight w:val="0"/>
          <w:marTop w:val="0"/>
          <w:marBottom w:val="0"/>
          <w:divBdr>
            <w:top w:val="none" w:sz="0" w:space="0" w:color="auto"/>
            <w:left w:val="none" w:sz="0" w:space="0" w:color="auto"/>
            <w:bottom w:val="none" w:sz="0" w:space="0" w:color="auto"/>
            <w:right w:val="none" w:sz="0" w:space="0" w:color="auto"/>
          </w:divBdr>
        </w:div>
        <w:div w:id="2132556804">
          <w:marLeft w:val="0"/>
          <w:marRight w:val="0"/>
          <w:marTop w:val="0"/>
          <w:marBottom w:val="0"/>
          <w:divBdr>
            <w:top w:val="none" w:sz="0" w:space="0" w:color="auto"/>
            <w:left w:val="none" w:sz="0" w:space="0" w:color="auto"/>
            <w:bottom w:val="none" w:sz="0" w:space="0" w:color="auto"/>
            <w:right w:val="none" w:sz="0" w:space="0" w:color="auto"/>
          </w:divBdr>
        </w:div>
      </w:divsChild>
    </w:div>
    <w:div w:id="1823302814">
      <w:bodyDiv w:val="1"/>
      <w:marLeft w:val="0"/>
      <w:marRight w:val="0"/>
      <w:marTop w:val="0"/>
      <w:marBottom w:val="0"/>
      <w:divBdr>
        <w:top w:val="none" w:sz="0" w:space="0" w:color="auto"/>
        <w:left w:val="none" w:sz="0" w:space="0" w:color="auto"/>
        <w:bottom w:val="none" w:sz="0" w:space="0" w:color="auto"/>
        <w:right w:val="none" w:sz="0" w:space="0" w:color="auto"/>
      </w:divBdr>
    </w:div>
    <w:div w:id="1861626233">
      <w:bodyDiv w:val="1"/>
      <w:marLeft w:val="0"/>
      <w:marRight w:val="0"/>
      <w:marTop w:val="0"/>
      <w:marBottom w:val="0"/>
      <w:divBdr>
        <w:top w:val="none" w:sz="0" w:space="0" w:color="auto"/>
        <w:left w:val="none" w:sz="0" w:space="0" w:color="auto"/>
        <w:bottom w:val="none" w:sz="0" w:space="0" w:color="auto"/>
        <w:right w:val="none" w:sz="0" w:space="0" w:color="auto"/>
      </w:divBdr>
    </w:div>
    <w:div w:id="1895313867">
      <w:bodyDiv w:val="1"/>
      <w:marLeft w:val="0"/>
      <w:marRight w:val="0"/>
      <w:marTop w:val="0"/>
      <w:marBottom w:val="0"/>
      <w:divBdr>
        <w:top w:val="none" w:sz="0" w:space="0" w:color="auto"/>
        <w:left w:val="none" w:sz="0" w:space="0" w:color="auto"/>
        <w:bottom w:val="none" w:sz="0" w:space="0" w:color="auto"/>
        <w:right w:val="none" w:sz="0" w:space="0" w:color="auto"/>
      </w:divBdr>
    </w:div>
    <w:div w:id="1896813820">
      <w:bodyDiv w:val="1"/>
      <w:marLeft w:val="0"/>
      <w:marRight w:val="0"/>
      <w:marTop w:val="0"/>
      <w:marBottom w:val="0"/>
      <w:divBdr>
        <w:top w:val="none" w:sz="0" w:space="0" w:color="auto"/>
        <w:left w:val="none" w:sz="0" w:space="0" w:color="auto"/>
        <w:bottom w:val="none" w:sz="0" w:space="0" w:color="auto"/>
        <w:right w:val="none" w:sz="0" w:space="0" w:color="auto"/>
      </w:divBdr>
    </w:div>
    <w:div w:id="1904755730">
      <w:bodyDiv w:val="1"/>
      <w:marLeft w:val="0"/>
      <w:marRight w:val="0"/>
      <w:marTop w:val="0"/>
      <w:marBottom w:val="0"/>
      <w:divBdr>
        <w:top w:val="none" w:sz="0" w:space="0" w:color="auto"/>
        <w:left w:val="none" w:sz="0" w:space="0" w:color="auto"/>
        <w:bottom w:val="none" w:sz="0" w:space="0" w:color="auto"/>
        <w:right w:val="none" w:sz="0" w:space="0" w:color="auto"/>
      </w:divBdr>
    </w:div>
    <w:div w:id="1913928011">
      <w:bodyDiv w:val="1"/>
      <w:marLeft w:val="0"/>
      <w:marRight w:val="0"/>
      <w:marTop w:val="0"/>
      <w:marBottom w:val="0"/>
      <w:divBdr>
        <w:top w:val="none" w:sz="0" w:space="0" w:color="auto"/>
        <w:left w:val="none" w:sz="0" w:space="0" w:color="auto"/>
        <w:bottom w:val="none" w:sz="0" w:space="0" w:color="auto"/>
        <w:right w:val="none" w:sz="0" w:space="0" w:color="auto"/>
      </w:divBdr>
      <w:divsChild>
        <w:div w:id="1735156677">
          <w:marLeft w:val="0"/>
          <w:marRight w:val="0"/>
          <w:marTop w:val="0"/>
          <w:marBottom w:val="0"/>
          <w:divBdr>
            <w:top w:val="none" w:sz="0" w:space="0" w:color="auto"/>
            <w:left w:val="none" w:sz="0" w:space="0" w:color="auto"/>
            <w:bottom w:val="none" w:sz="0" w:space="0" w:color="auto"/>
            <w:right w:val="none" w:sz="0" w:space="0" w:color="auto"/>
          </w:divBdr>
        </w:div>
        <w:div w:id="614285807">
          <w:marLeft w:val="0"/>
          <w:marRight w:val="0"/>
          <w:marTop w:val="0"/>
          <w:marBottom w:val="0"/>
          <w:divBdr>
            <w:top w:val="none" w:sz="0" w:space="0" w:color="auto"/>
            <w:left w:val="none" w:sz="0" w:space="0" w:color="auto"/>
            <w:bottom w:val="none" w:sz="0" w:space="0" w:color="auto"/>
            <w:right w:val="none" w:sz="0" w:space="0" w:color="auto"/>
          </w:divBdr>
        </w:div>
        <w:div w:id="434247898">
          <w:marLeft w:val="0"/>
          <w:marRight w:val="0"/>
          <w:marTop w:val="0"/>
          <w:marBottom w:val="0"/>
          <w:divBdr>
            <w:top w:val="none" w:sz="0" w:space="0" w:color="auto"/>
            <w:left w:val="none" w:sz="0" w:space="0" w:color="auto"/>
            <w:bottom w:val="none" w:sz="0" w:space="0" w:color="auto"/>
            <w:right w:val="none" w:sz="0" w:space="0" w:color="auto"/>
          </w:divBdr>
        </w:div>
        <w:div w:id="1891384858">
          <w:marLeft w:val="0"/>
          <w:marRight w:val="0"/>
          <w:marTop w:val="0"/>
          <w:marBottom w:val="0"/>
          <w:divBdr>
            <w:top w:val="none" w:sz="0" w:space="0" w:color="auto"/>
            <w:left w:val="none" w:sz="0" w:space="0" w:color="auto"/>
            <w:bottom w:val="none" w:sz="0" w:space="0" w:color="auto"/>
            <w:right w:val="none" w:sz="0" w:space="0" w:color="auto"/>
          </w:divBdr>
        </w:div>
        <w:div w:id="42950222">
          <w:marLeft w:val="0"/>
          <w:marRight w:val="0"/>
          <w:marTop w:val="0"/>
          <w:marBottom w:val="0"/>
          <w:divBdr>
            <w:top w:val="none" w:sz="0" w:space="0" w:color="auto"/>
            <w:left w:val="none" w:sz="0" w:space="0" w:color="auto"/>
            <w:bottom w:val="none" w:sz="0" w:space="0" w:color="auto"/>
            <w:right w:val="none" w:sz="0" w:space="0" w:color="auto"/>
          </w:divBdr>
        </w:div>
        <w:div w:id="2023044473">
          <w:marLeft w:val="0"/>
          <w:marRight w:val="0"/>
          <w:marTop w:val="0"/>
          <w:marBottom w:val="0"/>
          <w:divBdr>
            <w:top w:val="none" w:sz="0" w:space="0" w:color="auto"/>
            <w:left w:val="none" w:sz="0" w:space="0" w:color="auto"/>
            <w:bottom w:val="none" w:sz="0" w:space="0" w:color="auto"/>
            <w:right w:val="none" w:sz="0" w:space="0" w:color="auto"/>
          </w:divBdr>
        </w:div>
        <w:div w:id="22292777">
          <w:marLeft w:val="0"/>
          <w:marRight w:val="0"/>
          <w:marTop w:val="0"/>
          <w:marBottom w:val="0"/>
          <w:divBdr>
            <w:top w:val="none" w:sz="0" w:space="0" w:color="auto"/>
            <w:left w:val="none" w:sz="0" w:space="0" w:color="auto"/>
            <w:bottom w:val="none" w:sz="0" w:space="0" w:color="auto"/>
            <w:right w:val="none" w:sz="0" w:space="0" w:color="auto"/>
          </w:divBdr>
        </w:div>
        <w:div w:id="504245308">
          <w:marLeft w:val="0"/>
          <w:marRight w:val="0"/>
          <w:marTop w:val="0"/>
          <w:marBottom w:val="0"/>
          <w:divBdr>
            <w:top w:val="none" w:sz="0" w:space="0" w:color="auto"/>
            <w:left w:val="none" w:sz="0" w:space="0" w:color="auto"/>
            <w:bottom w:val="none" w:sz="0" w:space="0" w:color="auto"/>
            <w:right w:val="none" w:sz="0" w:space="0" w:color="auto"/>
          </w:divBdr>
        </w:div>
        <w:div w:id="188419126">
          <w:marLeft w:val="0"/>
          <w:marRight w:val="0"/>
          <w:marTop w:val="0"/>
          <w:marBottom w:val="0"/>
          <w:divBdr>
            <w:top w:val="none" w:sz="0" w:space="0" w:color="auto"/>
            <w:left w:val="none" w:sz="0" w:space="0" w:color="auto"/>
            <w:bottom w:val="none" w:sz="0" w:space="0" w:color="auto"/>
            <w:right w:val="none" w:sz="0" w:space="0" w:color="auto"/>
          </w:divBdr>
        </w:div>
        <w:div w:id="164563957">
          <w:marLeft w:val="0"/>
          <w:marRight w:val="0"/>
          <w:marTop w:val="0"/>
          <w:marBottom w:val="0"/>
          <w:divBdr>
            <w:top w:val="none" w:sz="0" w:space="0" w:color="auto"/>
            <w:left w:val="none" w:sz="0" w:space="0" w:color="auto"/>
            <w:bottom w:val="none" w:sz="0" w:space="0" w:color="auto"/>
            <w:right w:val="none" w:sz="0" w:space="0" w:color="auto"/>
          </w:divBdr>
        </w:div>
        <w:div w:id="923606816">
          <w:marLeft w:val="0"/>
          <w:marRight w:val="0"/>
          <w:marTop w:val="0"/>
          <w:marBottom w:val="0"/>
          <w:divBdr>
            <w:top w:val="none" w:sz="0" w:space="0" w:color="auto"/>
            <w:left w:val="none" w:sz="0" w:space="0" w:color="auto"/>
            <w:bottom w:val="none" w:sz="0" w:space="0" w:color="auto"/>
            <w:right w:val="none" w:sz="0" w:space="0" w:color="auto"/>
          </w:divBdr>
        </w:div>
        <w:div w:id="776757908">
          <w:marLeft w:val="0"/>
          <w:marRight w:val="0"/>
          <w:marTop w:val="0"/>
          <w:marBottom w:val="0"/>
          <w:divBdr>
            <w:top w:val="none" w:sz="0" w:space="0" w:color="auto"/>
            <w:left w:val="none" w:sz="0" w:space="0" w:color="auto"/>
            <w:bottom w:val="none" w:sz="0" w:space="0" w:color="auto"/>
            <w:right w:val="none" w:sz="0" w:space="0" w:color="auto"/>
          </w:divBdr>
        </w:div>
        <w:div w:id="1702583795">
          <w:marLeft w:val="0"/>
          <w:marRight w:val="0"/>
          <w:marTop w:val="0"/>
          <w:marBottom w:val="0"/>
          <w:divBdr>
            <w:top w:val="none" w:sz="0" w:space="0" w:color="auto"/>
            <w:left w:val="none" w:sz="0" w:space="0" w:color="auto"/>
            <w:bottom w:val="none" w:sz="0" w:space="0" w:color="auto"/>
            <w:right w:val="none" w:sz="0" w:space="0" w:color="auto"/>
          </w:divBdr>
        </w:div>
        <w:div w:id="1330016457">
          <w:marLeft w:val="0"/>
          <w:marRight w:val="0"/>
          <w:marTop w:val="0"/>
          <w:marBottom w:val="0"/>
          <w:divBdr>
            <w:top w:val="none" w:sz="0" w:space="0" w:color="auto"/>
            <w:left w:val="none" w:sz="0" w:space="0" w:color="auto"/>
            <w:bottom w:val="none" w:sz="0" w:space="0" w:color="auto"/>
            <w:right w:val="none" w:sz="0" w:space="0" w:color="auto"/>
          </w:divBdr>
        </w:div>
        <w:div w:id="1855875757">
          <w:marLeft w:val="0"/>
          <w:marRight w:val="0"/>
          <w:marTop w:val="0"/>
          <w:marBottom w:val="0"/>
          <w:divBdr>
            <w:top w:val="none" w:sz="0" w:space="0" w:color="auto"/>
            <w:left w:val="none" w:sz="0" w:space="0" w:color="auto"/>
            <w:bottom w:val="none" w:sz="0" w:space="0" w:color="auto"/>
            <w:right w:val="none" w:sz="0" w:space="0" w:color="auto"/>
          </w:divBdr>
        </w:div>
        <w:div w:id="288367203">
          <w:marLeft w:val="0"/>
          <w:marRight w:val="0"/>
          <w:marTop w:val="0"/>
          <w:marBottom w:val="0"/>
          <w:divBdr>
            <w:top w:val="none" w:sz="0" w:space="0" w:color="auto"/>
            <w:left w:val="none" w:sz="0" w:space="0" w:color="auto"/>
            <w:bottom w:val="none" w:sz="0" w:space="0" w:color="auto"/>
            <w:right w:val="none" w:sz="0" w:space="0" w:color="auto"/>
          </w:divBdr>
        </w:div>
        <w:div w:id="1300722606">
          <w:marLeft w:val="0"/>
          <w:marRight w:val="0"/>
          <w:marTop w:val="0"/>
          <w:marBottom w:val="0"/>
          <w:divBdr>
            <w:top w:val="none" w:sz="0" w:space="0" w:color="auto"/>
            <w:left w:val="none" w:sz="0" w:space="0" w:color="auto"/>
            <w:bottom w:val="none" w:sz="0" w:space="0" w:color="auto"/>
            <w:right w:val="none" w:sz="0" w:space="0" w:color="auto"/>
          </w:divBdr>
        </w:div>
        <w:div w:id="400178785">
          <w:marLeft w:val="0"/>
          <w:marRight w:val="0"/>
          <w:marTop w:val="0"/>
          <w:marBottom w:val="0"/>
          <w:divBdr>
            <w:top w:val="none" w:sz="0" w:space="0" w:color="auto"/>
            <w:left w:val="none" w:sz="0" w:space="0" w:color="auto"/>
            <w:bottom w:val="none" w:sz="0" w:space="0" w:color="auto"/>
            <w:right w:val="none" w:sz="0" w:space="0" w:color="auto"/>
          </w:divBdr>
        </w:div>
        <w:div w:id="782770756">
          <w:marLeft w:val="0"/>
          <w:marRight w:val="0"/>
          <w:marTop w:val="0"/>
          <w:marBottom w:val="0"/>
          <w:divBdr>
            <w:top w:val="none" w:sz="0" w:space="0" w:color="auto"/>
            <w:left w:val="none" w:sz="0" w:space="0" w:color="auto"/>
            <w:bottom w:val="none" w:sz="0" w:space="0" w:color="auto"/>
            <w:right w:val="none" w:sz="0" w:space="0" w:color="auto"/>
          </w:divBdr>
        </w:div>
        <w:div w:id="599410453">
          <w:marLeft w:val="0"/>
          <w:marRight w:val="0"/>
          <w:marTop w:val="0"/>
          <w:marBottom w:val="0"/>
          <w:divBdr>
            <w:top w:val="none" w:sz="0" w:space="0" w:color="auto"/>
            <w:left w:val="none" w:sz="0" w:space="0" w:color="auto"/>
            <w:bottom w:val="none" w:sz="0" w:space="0" w:color="auto"/>
            <w:right w:val="none" w:sz="0" w:space="0" w:color="auto"/>
          </w:divBdr>
        </w:div>
        <w:div w:id="76176506">
          <w:marLeft w:val="0"/>
          <w:marRight w:val="0"/>
          <w:marTop w:val="0"/>
          <w:marBottom w:val="0"/>
          <w:divBdr>
            <w:top w:val="none" w:sz="0" w:space="0" w:color="auto"/>
            <w:left w:val="none" w:sz="0" w:space="0" w:color="auto"/>
            <w:bottom w:val="none" w:sz="0" w:space="0" w:color="auto"/>
            <w:right w:val="none" w:sz="0" w:space="0" w:color="auto"/>
          </w:divBdr>
        </w:div>
        <w:div w:id="1620795660">
          <w:marLeft w:val="0"/>
          <w:marRight w:val="0"/>
          <w:marTop w:val="0"/>
          <w:marBottom w:val="0"/>
          <w:divBdr>
            <w:top w:val="none" w:sz="0" w:space="0" w:color="auto"/>
            <w:left w:val="none" w:sz="0" w:space="0" w:color="auto"/>
            <w:bottom w:val="none" w:sz="0" w:space="0" w:color="auto"/>
            <w:right w:val="none" w:sz="0" w:space="0" w:color="auto"/>
          </w:divBdr>
        </w:div>
        <w:div w:id="888154508">
          <w:marLeft w:val="0"/>
          <w:marRight w:val="0"/>
          <w:marTop w:val="0"/>
          <w:marBottom w:val="0"/>
          <w:divBdr>
            <w:top w:val="none" w:sz="0" w:space="0" w:color="auto"/>
            <w:left w:val="none" w:sz="0" w:space="0" w:color="auto"/>
            <w:bottom w:val="none" w:sz="0" w:space="0" w:color="auto"/>
            <w:right w:val="none" w:sz="0" w:space="0" w:color="auto"/>
          </w:divBdr>
        </w:div>
        <w:div w:id="71129437">
          <w:marLeft w:val="0"/>
          <w:marRight w:val="0"/>
          <w:marTop w:val="0"/>
          <w:marBottom w:val="0"/>
          <w:divBdr>
            <w:top w:val="none" w:sz="0" w:space="0" w:color="auto"/>
            <w:left w:val="none" w:sz="0" w:space="0" w:color="auto"/>
            <w:bottom w:val="none" w:sz="0" w:space="0" w:color="auto"/>
            <w:right w:val="none" w:sz="0" w:space="0" w:color="auto"/>
          </w:divBdr>
        </w:div>
        <w:div w:id="1990399943">
          <w:marLeft w:val="0"/>
          <w:marRight w:val="0"/>
          <w:marTop w:val="0"/>
          <w:marBottom w:val="0"/>
          <w:divBdr>
            <w:top w:val="none" w:sz="0" w:space="0" w:color="auto"/>
            <w:left w:val="none" w:sz="0" w:space="0" w:color="auto"/>
            <w:bottom w:val="none" w:sz="0" w:space="0" w:color="auto"/>
            <w:right w:val="none" w:sz="0" w:space="0" w:color="auto"/>
          </w:divBdr>
        </w:div>
        <w:div w:id="1133673675">
          <w:marLeft w:val="0"/>
          <w:marRight w:val="0"/>
          <w:marTop w:val="0"/>
          <w:marBottom w:val="0"/>
          <w:divBdr>
            <w:top w:val="none" w:sz="0" w:space="0" w:color="auto"/>
            <w:left w:val="none" w:sz="0" w:space="0" w:color="auto"/>
            <w:bottom w:val="none" w:sz="0" w:space="0" w:color="auto"/>
            <w:right w:val="none" w:sz="0" w:space="0" w:color="auto"/>
          </w:divBdr>
        </w:div>
        <w:div w:id="735475543">
          <w:marLeft w:val="0"/>
          <w:marRight w:val="0"/>
          <w:marTop w:val="0"/>
          <w:marBottom w:val="0"/>
          <w:divBdr>
            <w:top w:val="none" w:sz="0" w:space="0" w:color="auto"/>
            <w:left w:val="none" w:sz="0" w:space="0" w:color="auto"/>
            <w:bottom w:val="none" w:sz="0" w:space="0" w:color="auto"/>
            <w:right w:val="none" w:sz="0" w:space="0" w:color="auto"/>
          </w:divBdr>
        </w:div>
        <w:div w:id="1941985834">
          <w:marLeft w:val="0"/>
          <w:marRight w:val="0"/>
          <w:marTop w:val="0"/>
          <w:marBottom w:val="0"/>
          <w:divBdr>
            <w:top w:val="none" w:sz="0" w:space="0" w:color="auto"/>
            <w:left w:val="none" w:sz="0" w:space="0" w:color="auto"/>
            <w:bottom w:val="none" w:sz="0" w:space="0" w:color="auto"/>
            <w:right w:val="none" w:sz="0" w:space="0" w:color="auto"/>
          </w:divBdr>
        </w:div>
        <w:div w:id="699091299">
          <w:marLeft w:val="0"/>
          <w:marRight w:val="0"/>
          <w:marTop w:val="0"/>
          <w:marBottom w:val="0"/>
          <w:divBdr>
            <w:top w:val="none" w:sz="0" w:space="0" w:color="auto"/>
            <w:left w:val="none" w:sz="0" w:space="0" w:color="auto"/>
            <w:bottom w:val="none" w:sz="0" w:space="0" w:color="auto"/>
            <w:right w:val="none" w:sz="0" w:space="0" w:color="auto"/>
          </w:divBdr>
        </w:div>
        <w:div w:id="112675096">
          <w:marLeft w:val="0"/>
          <w:marRight w:val="0"/>
          <w:marTop w:val="0"/>
          <w:marBottom w:val="0"/>
          <w:divBdr>
            <w:top w:val="none" w:sz="0" w:space="0" w:color="auto"/>
            <w:left w:val="none" w:sz="0" w:space="0" w:color="auto"/>
            <w:bottom w:val="none" w:sz="0" w:space="0" w:color="auto"/>
            <w:right w:val="none" w:sz="0" w:space="0" w:color="auto"/>
          </w:divBdr>
        </w:div>
        <w:div w:id="857692380">
          <w:marLeft w:val="0"/>
          <w:marRight w:val="0"/>
          <w:marTop w:val="0"/>
          <w:marBottom w:val="0"/>
          <w:divBdr>
            <w:top w:val="none" w:sz="0" w:space="0" w:color="auto"/>
            <w:left w:val="none" w:sz="0" w:space="0" w:color="auto"/>
            <w:bottom w:val="none" w:sz="0" w:space="0" w:color="auto"/>
            <w:right w:val="none" w:sz="0" w:space="0" w:color="auto"/>
          </w:divBdr>
        </w:div>
        <w:div w:id="256596374">
          <w:marLeft w:val="0"/>
          <w:marRight w:val="0"/>
          <w:marTop w:val="0"/>
          <w:marBottom w:val="0"/>
          <w:divBdr>
            <w:top w:val="none" w:sz="0" w:space="0" w:color="auto"/>
            <w:left w:val="none" w:sz="0" w:space="0" w:color="auto"/>
            <w:bottom w:val="none" w:sz="0" w:space="0" w:color="auto"/>
            <w:right w:val="none" w:sz="0" w:space="0" w:color="auto"/>
          </w:divBdr>
        </w:div>
        <w:div w:id="1960644725">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502159906">
          <w:marLeft w:val="0"/>
          <w:marRight w:val="0"/>
          <w:marTop w:val="0"/>
          <w:marBottom w:val="0"/>
          <w:divBdr>
            <w:top w:val="none" w:sz="0" w:space="0" w:color="auto"/>
            <w:left w:val="none" w:sz="0" w:space="0" w:color="auto"/>
            <w:bottom w:val="none" w:sz="0" w:space="0" w:color="auto"/>
            <w:right w:val="none" w:sz="0" w:space="0" w:color="auto"/>
          </w:divBdr>
        </w:div>
        <w:div w:id="1591692170">
          <w:marLeft w:val="0"/>
          <w:marRight w:val="0"/>
          <w:marTop w:val="0"/>
          <w:marBottom w:val="0"/>
          <w:divBdr>
            <w:top w:val="none" w:sz="0" w:space="0" w:color="auto"/>
            <w:left w:val="none" w:sz="0" w:space="0" w:color="auto"/>
            <w:bottom w:val="none" w:sz="0" w:space="0" w:color="auto"/>
            <w:right w:val="none" w:sz="0" w:space="0" w:color="auto"/>
          </w:divBdr>
        </w:div>
        <w:div w:id="417823772">
          <w:marLeft w:val="0"/>
          <w:marRight w:val="0"/>
          <w:marTop w:val="0"/>
          <w:marBottom w:val="0"/>
          <w:divBdr>
            <w:top w:val="none" w:sz="0" w:space="0" w:color="auto"/>
            <w:left w:val="none" w:sz="0" w:space="0" w:color="auto"/>
            <w:bottom w:val="none" w:sz="0" w:space="0" w:color="auto"/>
            <w:right w:val="none" w:sz="0" w:space="0" w:color="auto"/>
          </w:divBdr>
        </w:div>
        <w:div w:id="1481848716">
          <w:marLeft w:val="0"/>
          <w:marRight w:val="0"/>
          <w:marTop w:val="0"/>
          <w:marBottom w:val="0"/>
          <w:divBdr>
            <w:top w:val="none" w:sz="0" w:space="0" w:color="auto"/>
            <w:left w:val="none" w:sz="0" w:space="0" w:color="auto"/>
            <w:bottom w:val="none" w:sz="0" w:space="0" w:color="auto"/>
            <w:right w:val="none" w:sz="0" w:space="0" w:color="auto"/>
          </w:divBdr>
        </w:div>
        <w:div w:id="355623872">
          <w:marLeft w:val="0"/>
          <w:marRight w:val="0"/>
          <w:marTop w:val="0"/>
          <w:marBottom w:val="0"/>
          <w:divBdr>
            <w:top w:val="none" w:sz="0" w:space="0" w:color="auto"/>
            <w:left w:val="none" w:sz="0" w:space="0" w:color="auto"/>
            <w:bottom w:val="none" w:sz="0" w:space="0" w:color="auto"/>
            <w:right w:val="none" w:sz="0" w:space="0" w:color="auto"/>
          </w:divBdr>
        </w:div>
        <w:div w:id="1442335255">
          <w:marLeft w:val="0"/>
          <w:marRight w:val="0"/>
          <w:marTop w:val="0"/>
          <w:marBottom w:val="0"/>
          <w:divBdr>
            <w:top w:val="none" w:sz="0" w:space="0" w:color="auto"/>
            <w:left w:val="none" w:sz="0" w:space="0" w:color="auto"/>
            <w:bottom w:val="none" w:sz="0" w:space="0" w:color="auto"/>
            <w:right w:val="none" w:sz="0" w:space="0" w:color="auto"/>
          </w:divBdr>
        </w:div>
        <w:div w:id="1780493178">
          <w:marLeft w:val="0"/>
          <w:marRight w:val="0"/>
          <w:marTop w:val="0"/>
          <w:marBottom w:val="0"/>
          <w:divBdr>
            <w:top w:val="none" w:sz="0" w:space="0" w:color="auto"/>
            <w:left w:val="none" w:sz="0" w:space="0" w:color="auto"/>
            <w:bottom w:val="none" w:sz="0" w:space="0" w:color="auto"/>
            <w:right w:val="none" w:sz="0" w:space="0" w:color="auto"/>
          </w:divBdr>
        </w:div>
        <w:div w:id="218781936">
          <w:marLeft w:val="0"/>
          <w:marRight w:val="0"/>
          <w:marTop w:val="0"/>
          <w:marBottom w:val="0"/>
          <w:divBdr>
            <w:top w:val="none" w:sz="0" w:space="0" w:color="auto"/>
            <w:left w:val="none" w:sz="0" w:space="0" w:color="auto"/>
            <w:bottom w:val="none" w:sz="0" w:space="0" w:color="auto"/>
            <w:right w:val="none" w:sz="0" w:space="0" w:color="auto"/>
          </w:divBdr>
        </w:div>
        <w:div w:id="531000280">
          <w:marLeft w:val="0"/>
          <w:marRight w:val="0"/>
          <w:marTop w:val="0"/>
          <w:marBottom w:val="0"/>
          <w:divBdr>
            <w:top w:val="none" w:sz="0" w:space="0" w:color="auto"/>
            <w:left w:val="none" w:sz="0" w:space="0" w:color="auto"/>
            <w:bottom w:val="none" w:sz="0" w:space="0" w:color="auto"/>
            <w:right w:val="none" w:sz="0" w:space="0" w:color="auto"/>
          </w:divBdr>
        </w:div>
        <w:div w:id="1492137351">
          <w:marLeft w:val="0"/>
          <w:marRight w:val="0"/>
          <w:marTop w:val="0"/>
          <w:marBottom w:val="0"/>
          <w:divBdr>
            <w:top w:val="none" w:sz="0" w:space="0" w:color="auto"/>
            <w:left w:val="none" w:sz="0" w:space="0" w:color="auto"/>
            <w:bottom w:val="none" w:sz="0" w:space="0" w:color="auto"/>
            <w:right w:val="none" w:sz="0" w:space="0" w:color="auto"/>
          </w:divBdr>
        </w:div>
        <w:div w:id="618266915">
          <w:marLeft w:val="0"/>
          <w:marRight w:val="0"/>
          <w:marTop w:val="0"/>
          <w:marBottom w:val="0"/>
          <w:divBdr>
            <w:top w:val="none" w:sz="0" w:space="0" w:color="auto"/>
            <w:left w:val="none" w:sz="0" w:space="0" w:color="auto"/>
            <w:bottom w:val="none" w:sz="0" w:space="0" w:color="auto"/>
            <w:right w:val="none" w:sz="0" w:space="0" w:color="auto"/>
          </w:divBdr>
        </w:div>
        <w:div w:id="296300417">
          <w:marLeft w:val="0"/>
          <w:marRight w:val="0"/>
          <w:marTop w:val="0"/>
          <w:marBottom w:val="0"/>
          <w:divBdr>
            <w:top w:val="none" w:sz="0" w:space="0" w:color="auto"/>
            <w:left w:val="none" w:sz="0" w:space="0" w:color="auto"/>
            <w:bottom w:val="none" w:sz="0" w:space="0" w:color="auto"/>
            <w:right w:val="none" w:sz="0" w:space="0" w:color="auto"/>
          </w:divBdr>
        </w:div>
        <w:div w:id="2077236132">
          <w:marLeft w:val="0"/>
          <w:marRight w:val="0"/>
          <w:marTop w:val="0"/>
          <w:marBottom w:val="0"/>
          <w:divBdr>
            <w:top w:val="none" w:sz="0" w:space="0" w:color="auto"/>
            <w:left w:val="none" w:sz="0" w:space="0" w:color="auto"/>
            <w:bottom w:val="none" w:sz="0" w:space="0" w:color="auto"/>
            <w:right w:val="none" w:sz="0" w:space="0" w:color="auto"/>
          </w:divBdr>
        </w:div>
      </w:divsChild>
    </w:div>
    <w:div w:id="1938708343">
      <w:bodyDiv w:val="1"/>
      <w:marLeft w:val="0"/>
      <w:marRight w:val="0"/>
      <w:marTop w:val="0"/>
      <w:marBottom w:val="0"/>
      <w:divBdr>
        <w:top w:val="none" w:sz="0" w:space="0" w:color="auto"/>
        <w:left w:val="none" w:sz="0" w:space="0" w:color="auto"/>
        <w:bottom w:val="none" w:sz="0" w:space="0" w:color="auto"/>
        <w:right w:val="none" w:sz="0" w:space="0" w:color="auto"/>
      </w:divBdr>
      <w:divsChild>
        <w:div w:id="541213469">
          <w:marLeft w:val="360"/>
          <w:marRight w:val="0"/>
          <w:marTop w:val="280"/>
          <w:marBottom w:val="200"/>
          <w:divBdr>
            <w:top w:val="none" w:sz="0" w:space="0" w:color="auto"/>
            <w:left w:val="none" w:sz="0" w:space="0" w:color="auto"/>
            <w:bottom w:val="none" w:sz="0" w:space="0" w:color="auto"/>
            <w:right w:val="none" w:sz="0" w:space="0" w:color="auto"/>
          </w:divBdr>
        </w:div>
        <w:div w:id="1479885527">
          <w:marLeft w:val="0"/>
          <w:marRight w:val="0"/>
          <w:marTop w:val="0"/>
          <w:marBottom w:val="200"/>
          <w:divBdr>
            <w:top w:val="none" w:sz="0" w:space="0" w:color="auto"/>
            <w:left w:val="none" w:sz="0" w:space="0" w:color="auto"/>
            <w:bottom w:val="none" w:sz="0" w:space="0" w:color="auto"/>
            <w:right w:val="none" w:sz="0" w:space="0" w:color="auto"/>
          </w:divBdr>
        </w:div>
        <w:div w:id="1135946959">
          <w:marLeft w:val="360"/>
          <w:marRight w:val="0"/>
          <w:marTop w:val="280"/>
          <w:marBottom w:val="200"/>
          <w:divBdr>
            <w:top w:val="none" w:sz="0" w:space="0" w:color="auto"/>
            <w:left w:val="none" w:sz="0" w:space="0" w:color="auto"/>
            <w:bottom w:val="none" w:sz="0" w:space="0" w:color="auto"/>
            <w:right w:val="none" w:sz="0" w:space="0" w:color="auto"/>
          </w:divBdr>
        </w:div>
        <w:div w:id="364914480">
          <w:marLeft w:val="0"/>
          <w:marRight w:val="0"/>
          <w:marTop w:val="0"/>
          <w:marBottom w:val="200"/>
          <w:divBdr>
            <w:top w:val="none" w:sz="0" w:space="0" w:color="auto"/>
            <w:left w:val="none" w:sz="0" w:space="0" w:color="auto"/>
            <w:bottom w:val="none" w:sz="0" w:space="0" w:color="auto"/>
            <w:right w:val="none" w:sz="0" w:space="0" w:color="auto"/>
          </w:divBdr>
        </w:div>
        <w:div w:id="1996226581">
          <w:marLeft w:val="360"/>
          <w:marRight w:val="0"/>
          <w:marTop w:val="280"/>
          <w:marBottom w:val="200"/>
          <w:divBdr>
            <w:top w:val="none" w:sz="0" w:space="0" w:color="auto"/>
            <w:left w:val="none" w:sz="0" w:space="0" w:color="auto"/>
            <w:bottom w:val="none" w:sz="0" w:space="0" w:color="auto"/>
            <w:right w:val="none" w:sz="0" w:space="0" w:color="auto"/>
          </w:divBdr>
        </w:div>
        <w:div w:id="1072311028">
          <w:marLeft w:val="720"/>
          <w:marRight w:val="0"/>
          <w:marTop w:val="0"/>
          <w:marBottom w:val="0"/>
          <w:divBdr>
            <w:top w:val="none" w:sz="0" w:space="0" w:color="auto"/>
            <w:left w:val="none" w:sz="0" w:space="0" w:color="auto"/>
            <w:bottom w:val="none" w:sz="0" w:space="0" w:color="auto"/>
            <w:right w:val="none" w:sz="0" w:space="0" w:color="auto"/>
          </w:divBdr>
        </w:div>
      </w:divsChild>
    </w:div>
    <w:div w:id="1986617189">
      <w:bodyDiv w:val="1"/>
      <w:marLeft w:val="0"/>
      <w:marRight w:val="0"/>
      <w:marTop w:val="0"/>
      <w:marBottom w:val="0"/>
      <w:divBdr>
        <w:top w:val="none" w:sz="0" w:space="0" w:color="auto"/>
        <w:left w:val="none" w:sz="0" w:space="0" w:color="auto"/>
        <w:bottom w:val="none" w:sz="0" w:space="0" w:color="auto"/>
        <w:right w:val="none" w:sz="0" w:space="0" w:color="auto"/>
      </w:divBdr>
    </w:div>
    <w:div w:id="2038726479">
      <w:bodyDiv w:val="1"/>
      <w:marLeft w:val="0"/>
      <w:marRight w:val="0"/>
      <w:marTop w:val="0"/>
      <w:marBottom w:val="0"/>
      <w:divBdr>
        <w:top w:val="none" w:sz="0" w:space="0" w:color="auto"/>
        <w:left w:val="none" w:sz="0" w:space="0" w:color="auto"/>
        <w:bottom w:val="none" w:sz="0" w:space="0" w:color="auto"/>
        <w:right w:val="none" w:sz="0" w:space="0" w:color="auto"/>
      </w:divBdr>
    </w:div>
    <w:div w:id="2057124952">
      <w:bodyDiv w:val="1"/>
      <w:marLeft w:val="0"/>
      <w:marRight w:val="0"/>
      <w:marTop w:val="0"/>
      <w:marBottom w:val="0"/>
      <w:divBdr>
        <w:top w:val="none" w:sz="0" w:space="0" w:color="auto"/>
        <w:left w:val="none" w:sz="0" w:space="0" w:color="auto"/>
        <w:bottom w:val="none" w:sz="0" w:space="0" w:color="auto"/>
        <w:right w:val="none" w:sz="0" w:space="0" w:color="auto"/>
      </w:divBdr>
      <w:divsChild>
        <w:div w:id="109664997">
          <w:marLeft w:val="0"/>
          <w:marRight w:val="0"/>
          <w:marTop w:val="0"/>
          <w:marBottom w:val="0"/>
          <w:divBdr>
            <w:top w:val="none" w:sz="0" w:space="0" w:color="auto"/>
            <w:left w:val="none" w:sz="0" w:space="0" w:color="auto"/>
            <w:bottom w:val="none" w:sz="0" w:space="0" w:color="auto"/>
            <w:right w:val="none" w:sz="0" w:space="0" w:color="auto"/>
          </w:divBdr>
        </w:div>
        <w:div w:id="802232114">
          <w:marLeft w:val="0"/>
          <w:marRight w:val="0"/>
          <w:marTop w:val="0"/>
          <w:marBottom w:val="0"/>
          <w:divBdr>
            <w:top w:val="none" w:sz="0" w:space="0" w:color="auto"/>
            <w:left w:val="none" w:sz="0" w:space="0" w:color="auto"/>
            <w:bottom w:val="none" w:sz="0" w:space="0" w:color="auto"/>
            <w:right w:val="none" w:sz="0" w:space="0" w:color="auto"/>
          </w:divBdr>
        </w:div>
        <w:div w:id="1670013836">
          <w:marLeft w:val="0"/>
          <w:marRight w:val="0"/>
          <w:marTop w:val="0"/>
          <w:marBottom w:val="0"/>
          <w:divBdr>
            <w:top w:val="none" w:sz="0" w:space="0" w:color="auto"/>
            <w:left w:val="none" w:sz="0" w:space="0" w:color="auto"/>
            <w:bottom w:val="none" w:sz="0" w:space="0" w:color="auto"/>
            <w:right w:val="none" w:sz="0" w:space="0" w:color="auto"/>
          </w:divBdr>
        </w:div>
        <w:div w:id="406995512">
          <w:marLeft w:val="0"/>
          <w:marRight w:val="0"/>
          <w:marTop w:val="0"/>
          <w:marBottom w:val="0"/>
          <w:divBdr>
            <w:top w:val="none" w:sz="0" w:space="0" w:color="auto"/>
            <w:left w:val="none" w:sz="0" w:space="0" w:color="auto"/>
            <w:bottom w:val="none" w:sz="0" w:space="0" w:color="auto"/>
            <w:right w:val="none" w:sz="0" w:space="0" w:color="auto"/>
          </w:divBdr>
        </w:div>
        <w:div w:id="1935550820">
          <w:marLeft w:val="0"/>
          <w:marRight w:val="0"/>
          <w:marTop w:val="0"/>
          <w:marBottom w:val="0"/>
          <w:divBdr>
            <w:top w:val="none" w:sz="0" w:space="0" w:color="auto"/>
            <w:left w:val="none" w:sz="0" w:space="0" w:color="auto"/>
            <w:bottom w:val="none" w:sz="0" w:space="0" w:color="auto"/>
            <w:right w:val="none" w:sz="0" w:space="0" w:color="auto"/>
          </w:divBdr>
        </w:div>
        <w:div w:id="10374107">
          <w:marLeft w:val="0"/>
          <w:marRight w:val="0"/>
          <w:marTop w:val="0"/>
          <w:marBottom w:val="0"/>
          <w:divBdr>
            <w:top w:val="none" w:sz="0" w:space="0" w:color="auto"/>
            <w:left w:val="none" w:sz="0" w:space="0" w:color="auto"/>
            <w:bottom w:val="none" w:sz="0" w:space="0" w:color="auto"/>
            <w:right w:val="none" w:sz="0" w:space="0" w:color="auto"/>
          </w:divBdr>
        </w:div>
        <w:div w:id="573780054">
          <w:marLeft w:val="0"/>
          <w:marRight w:val="0"/>
          <w:marTop w:val="0"/>
          <w:marBottom w:val="0"/>
          <w:divBdr>
            <w:top w:val="none" w:sz="0" w:space="0" w:color="auto"/>
            <w:left w:val="none" w:sz="0" w:space="0" w:color="auto"/>
            <w:bottom w:val="none" w:sz="0" w:space="0" w:color="auto"/>
            <w:right w:val="none" w:sz="0" w:space="0" w:color="auto"/>
          </w:divBdr>
        </w:div>
        <w:div w:id="2047562675">
          <w:marLeft w:val="0"/>
          <w:marRight w:val="0"/>
          <w:marTop w:val="0"/>
          <w:marBottom w:val="0"/>
          <w:divBdr>
            <w:top w:val="none" w:sz="0" w:space="0" w:color="auto"/>
            <w:left w:val="none" w:sz="0" w:space="0" w:color="auto"/>
            <w:bottom w:val="none" w:sz="0" w:space="0" w:color="auto"/>
            <w:right w:val="none" w:sz="0" w:space="0" w:color="auto"/>
          </w:divBdr>
        </w:div>
        <w:div w:id="215363715">
          <w:marLeft w:val="0"/>
          <w:marRight w:val="0"/>
          <w:marTop w:val="0"/>
          <w:marBottom w:val="0"/>
          <w:divBdr>
            <w:top w:val="none" w:sz="0" w:space="0" w:color="auto"/>
            <w:left w:val="none" w:sz="0" w:space="0" w:color="auto"/>
            <w:bottom w:val="none" w:sz="0" w:space="0" w:color="auto"/>
            <w:right w:val="none" w:sz="0" w:space="0" w:color="auto"/>
          </w:divBdr>
        </w:div>
        <w:div w:id="862204439">
          <w:marLeft w:val="0"/>
          <w:marRight w:val="0"/>
          <w:marTop w:val="0"/>
          <w:marBottom w:val="0"/>
          <w:divBdr>
            <w:top w:val="none" w:sz="0" w:space="0" w:color="auto"/>
            <w:left w:val="none" w:sz="0" w:space="0" w:color="auto"/>
            <w:bottom w:val="none" w:sz="0" w:space="0" w:color="auto"/>
            <w:right w:val="none" w:sz="0" w:space="0" w:color="auto"/>
          </w:divBdr>
        </w:div>
        <w:div w:id="579564027">
          <w:marLeft w:val="0"/>
          <w:marRight w:val="0"/>
          <w:marTop w:val="0"/>
          <w:marBottom w:val="0"/>
          <w:divBdr>
            <w:top w:val="none" w:sz="0" w:space="0" w:color="auto"/>
            <w:left w:val="none" w:sz="0" w:space="0" w:color="auto"/>
            <w:bottom w:val="none" w:sz="0" w:space="0" w:color="auto"/>
            <w:right w:val="none" w:sz="0" w:space="0" w:color="auto"/>
          </w:divBdr>
        </w:div>
        <w:div w:id="1376926068">
          <w:marLeft w:val="0"/>
          <w:marRight w:val="0"/>
          <w:marTop w:val="0"/>
          <w:marBottom w:val="0"/>
          <w:divBdr>
            <w:top w:val="none" w:sz="0" w:space="0" w:color="auto"/>
            <w:left w:val="none" w:sz="0" w:space="0" w:color="auto"/>
            <w:bottom w:val="none" w:sz="0" w:space="0" w:color="auto"/>
            <w:right w:val="none" w:sz="0" w:space="0" w:color="auto"/>
          </w:divBdr>
        </w:div>
        <w:div w:id="983002574">
          <w:marLeft w:val="0"/>
          <w:marRight w:val="0"/>
          <w:marTop w:val="0"/>
          <w:marBottom w:val="0"/>
          <w:divBdr>
            <w:top w:val="none" w:sz="0" w:space="0" w:color="auto"/>
            <w:left w:val="none" w:sz="0" w:space="0" w:color="auto"/>
            <w:bottom w:val="none" w:sz="0" w:space="0" w:color="auto"/>
            <w:right w:val="none" w:sz="0" w:space="0" w:color="auto"/>
          </w:divBdr>
        </w:div>
        <w:div w:id="421610191">
          <w:marLeft w:val="0"/>
          <w:marRight w:val="0"/>
          <w:marTop w:val="0"/>
          <w:marBottom w:val="0"/>
          <w:divBdr>
            <w:top w:val="none" w:sz="0" w:space="0" w:color="auto"/>
            <w:left w:val="none" w:sz="0" w:space="0" w:color="auto"/>
            <w:bottom w:val="none" w:sz="0" w:space="0" w:color="auto"/>
            <w:right w:val="none" w:sz="0" w:space="0" w:color="auto"/>
          </w:divBdr>
        </w:div>
        <w:div w:id="198202492">
          <w:marLeft w:val="0"/>
          <w:marRight w:val="0"/>
          <w:marTop w:val="0"/>
          <w:marBottom w:val="0"/>
          <w:divBdr>
            <w:top w:val="none" w:sz="0" w:space="0" w:color="auto"/>
            <w:left w:val="none" w:sz="0" w:space="0" w:color="auto"/>
            <w:bottom w:val="none" w:sz="0" w:space="0" w:color="auto"/>
            <w:right w:val="none" w:sz="0" w:space="0" w:color="auto"/>
          </w:divBdr>
        </w:div>
        <w:div w:id="1097604341">
          <w:marLeft w:val="0"/>
          <w:marRight w:val="0"/>
          <w:marTop w:val="0"/>
          <w:marBottom w:val="0"/>
          <w:divBdr>
            <w:top w:val="none" w:sz="0" w:space="0" w:color="auto"/>
            <w:left w:val="none" w:sz="0" w:space="0" w:color="auto"/>
            <w:bottom w:val="none" w:sz="0" w:space="0" w:color="auto"/>
            <w:right w:val="none" w:sz="0" w:space="0" w:color="auto"/>
          </w:divBdr>
        </w:div>
        <w:div w:id="1923752765">
          <w:marLeft w:val="0"/>
          <w:marRight w:val="0"/>
          <w:marTop w:val="0"/>
          <w:marBottom w:val="0"/>
          <w:divBdr>
            <w:top w:val="none" w:sz="0" w:space="0" w:color="auto"/>
            <w:left w:val="none" w:sz="0" w:space="0" w:color="auto"/>
            <w:bottom w:val="none" w:sz="0" w:space="0" w:color="auto"/>
            <w:right w:val="none" w:sz="0" w:space="0" w:color="auto"/>
          </w:divBdr>
        </w:div>
        <w:div w:id="1726564898">
          <w:marLeft w:val="0"/>
          <w:marRight w:val="0"/>
          <w:marTop w:val="0"/>
          <w:marBottom w:val="0"/>
          <w:divBdr>
            <w:top w:val="none" w:sz="0" w:space="0" w:color="auto"/>
            <w:left w:val="none" w:sz="0" w:space="0" w:color="auto"/>
            <w:bottom w:val="none" w:sz="0" w:space="0" w:color="auto"/>
            <w:right w:val="none" w:sz="0" w:space="0" w:color="auto"/>
          </w:divBdr>
        </w:div>
        <w:div w:id="447433498">
          <w:marLeft w:val="0"/>
          <w:marRight w:val="0"/>
          <w:marTop w:val="0"/>
          <w:marBottom w:val="0"/>
          <w:divBdr>
            <w:top w:val="none" w:sz="0" w:space="0" w:color="auto"/>
            <w:left w:val="none" w:sz="0" w:space="0" w:color="auto"/>
            <w:bottom w:val="none" w:sz="0" w:space="0" w:color="auto"/>
            <w:right w:val="none" w:sz="0" w:space="0" w:color="auto"/>
          </w:divBdr>
        </w:div>
        <w:div w:id="823669506">
          <w:marLeft w:val="0"/>
          <w:marRight w:val="0"/>
          <w:marTop w:val="0"/>
          <w:marBottom w:val="0"/>
          <w:divBdr>
            <w:top w:val="none" w:sz="0" w:space="0" w:color="auto"/>
            <w:left w:val="none" w:sz="0" w:space="0" w:color="auto"/>
            <w:bottom w:val="none" w:sz="0" w:space="0" w:color="auto"/>
            <w:right w:val="none" w:sz="0" w:space="0" w:color="auto"/>
          </w:divBdr>
        </w:div>
        <w:div w:id="1760250224">
          <w:marLeft w:val="0"/>
          <w:marRight w:val="0"/>
          <w:marTop w:val="0"/>
          <w:marBottom w:val="0"/>
          <w:divBdr>
            <w:top w:val="none" w:sz="0" w:space="0" w:color="auto"/>
            <w:left w:val="none" w:sz="0" w:space="0" w:color="auto"/>
            <w:bottom w:val="none" w:sz="0" w:space="0" w:color="auto"/>
            <w:right w:val="none" w:sz="0" w:space="0" w:color="auto"/>
          </w:divBdr>
        </w:div>
        <w:div w:id="1751080909">
          <w:marLeft w:val="0"/>
          <w:marRight w:val="0"/>
          <w:marTop w:val="0"/>
          <w:marBottom w:val="0"/>
          <w:divBdr>
            <w:top w:val="none" w:sz="0" w:space="0" w:color="auto"/>
            <w:left w:val="none" w:sz="0" w:space="0" w:color="auto"/>
            <w:bottom w:val="none" w:sz="0" w:space="0" w:color="auto"/>
            <w:right w:val="none" w:sz="0" w:space="0" w:color="auto"/>
          </w:divBdr>
        </w:div>
        <w:div w:id="1590771201">
          <w:marLeft w:val="0"/>
          <w:marRight w:val="0"/>
          <w:marTop w:val="0"/>
          <w:marBottom w:val="0"/>
          <w:divBdr>
            <w:top w:val="none" w:sz="0" w:space="0" w:color="auto"/>
            <w:left w:val="none" w:sz="0" w:space="0" w:color="auto"/>
            <w:bottom w:val="none" w:sz="0" w:space="0" w:color="auto"/>
            <w:right w:val="none" w:sz="0" w:space="0" w:color="auto"/>
          </w:divBdr>
        </w:div>
        <w:div w:id="1448423902">
          <w:marLeft w:val="0"/>
          <w:marRight w:val="0"/>
          <w:marTop w:val="0"/>
          <w:marBottom w:val="0"/>
          <w:divBdr>
            <w:top w:val="none" w:sz="0" w:space="0" w:color="auto"/>
            <w:left w:val="none" w:sz="0" w:space="0" w:color="auto"/>
            <w:bottom w:val="none" w:sz="0" w:space="0" w:color="auto"/>
            <w:right w:val="none" w:sz="0" w:space="0" w:color="auto"/>
          </w:divBdr>
        </w:div>
        <w:div w:id="447355201">
          <w:marLeft w:val="0"/>
          <w:marRight w:val="0"/>
          <w:marTop w:val="0"/>
          <w:marBottom w:val="0"/>
          <w:divBdr>
            <w:top w:val="none" w:sz="0" w:space="0" w:color="auto"/>
            <w:left w:val="none" w:sz="0" w:space="0" w:color="auto"/>
            <w:bottom w:val="none" w:sz="0" w:space="0" w:color="auto"/>
            <w:right w:val="none" w:sz="0" w:space="0" w:color="auto"/>
          </w:divBdr>
        </w:div>
        <w:div w:id="1327201994">
          <w:marLeft w:val="0"/>
          <w:marRight w:val="0"/>
          <w:marTop w:val="0"/>
          <w:marBottom w:val="0"/>
          <w:divBdr>
            <w:top w:val="none" w:sz="0" w:space="0" w:color="auto"/>
            <w:left w:val="none" w:sz="0" w:space="0" w:color="auto"/>
            <w:bottom w:val="none" w:sz="0" w:space="0" w:color="auto"/>
            <w:right w:val="none" w:sz="0" w:space="0" w:color="auto"/>
          </w:divBdr>
        </w:div>
        <w:div w:id="1071269719">
          <w:marLeft w:val="0"/>
          <w:marRight w:val="0"/>
          <w:marTop w:val="0"/>
          <w:marBottom w:val="0"/>
          <w:divBdr>
            <w:top w:val="none" w:sz="0" w:space="0" w:color="auto"/>
            <w:left w:val="none" w:sz="0" w:space="0" w:color="auto"/>
            <w:bottom w:val="none" w:sz="0" w:space="0" w:color="auto"/>
            <w:right w:val="none" w:sz="0" w:space="0" w:color="auto"/>
          </w:divBdr>
        </w:div>
        <w:div w:id="2006860838">
          <w:marLeft w:val="0"/>
          <w:marRight w:val="0"/>
          <w:marTop w:val="0"/>
          <w:marBottom w:val="0"/>
          <w:divBdr>
            <w:top w:val="none" w:sz="0" w:space="0" w:color="auto"/>
            <w:left w:val="none" w:sz="0" w:space="0" w:color="auto"/>
            <w:bottom w:val="none" w:sz="0" w:space="0" w:color="auto"/>
            <w:right w:val="none" w:sz="0" w:space="0" w:color="auto"/>
          </w:divBdr>
        </w:div>
        <w:div w:id="174272692">
          <w:marLeft w:val="0"/>
          <w:marRight w:val="0"/>
          <w:marTop w:val="0"/>
          <w:marBottom w:val="0"/>
          <w:divBdr>
            <w:top w:val="none" w:sz="0" w:space="0" w:color="auto"/>
            <w:left w:val="none" w:sz="0" w:space="0" w:color="auto"/>
            <w:bottom w:val="none" w:sz="0" w:space="0" w:color="auto"/>
            <w:right w:val="none" w:sz="0" w:space="0" w:color="auto"/>
          </w:divBdr>
        </w:div>
        <w:div w:id="1963683037">
          <w:marLeft w:val="0"/>
          <w:marRight w:val="0"/>
          <w:marTop w:val="0"/>
          <w:marBottom w:val="0"/>
          <w:divBdr>
            <w:top w:val="none" w:sz="0" w:space="0" w:color="auto"/>
            <w:left w:val="none" w:sz="0" w:space="0" w:color="auto"/>
            <w:bottom w:val="none" w:sz="0" w:space="0" w:color="auto"/>
            <w:right w:val="none" w:sz="0" w:space="0" w:color="auto"/>
          </w:divBdr>
        </w:div>
        <w:div w:id="2007198114">
          <w:marLeft w:val="0"/>
          <w:marRight w:val="0"/>
          <w:marTop w:val="0"/>
          <w:marBottom w:val="0"/>
          <w:divBdr>
            <w:top w:val="none" w:sz="0" w:space="0" w:color="auto"/>
            <w:left w:val="none" w:sz="0" w:space="0" w:color="auto"/>
            <w:bottom w:val="none" w:sz="0" w:space="0" w:color="auto"/>
            <w:right w:val="none" w:sz="0" w:space="0" w:color="auto"/>
          </w:divBdr>
        </w:div>
        <w:div w:id="293221205">
          <w:marLeft w:val="0"/>
          <w:marRight w:val="0"/>
          <w:marTop w:val="0"/>
          <w:marBottom w:val="0"/>
          <w:divBdr>
            <w:top w:val="none" w:sz="0" w:space="0" w:color="auto"/>
            <w:left w:val="none" w:sz="0" w:space="0" w:color="auto"/>
            <w:bottom w:val="none" w:sz="0" w:space="0" w:color="auto"/>
            <w:right w:val="none" w:sz="0" w:space="0" w:color="auto"/>
          </w:divBdr>
        </w:div>
        <w:div w:id="1445032055">
          <w:marLeft w:val="0"/>
          <w:marRight w:val="0"/>
          <w:marTop w:val="0"/>
          <w:marBottom w:val="0"/>
          <w:divBdr>
            <w:top w:val="none" w:sz="0" w:space="0" w:color="auto"/>
            <w:left w:val="none" w:sz="0" w:space="0" w:color="auto"/>
            <w:bottom w:val="none" w:sz="0" w:space="0" w:color="auto"/>
            <w:right w:val="none" w:sz="0" w:space="0" w:color="auto"/>
          </w:divBdr>
        </w:div>
        <w:div w:id="764570934">
          <w:marLeft w:val="0"/>
          <w:marRight w:val="0"/>
          <w:marTop w:val="0"/>
          <w:marBottom w:val="0"/>
          <w:divBdr>
            <w:top w:val="none" w:sz="0" w:space="0" w:color="auto"/>
            <w:left w:val="none" w:sz="0" w:space="0" w:color="auto"/>
            <w:bottom w:val="none" w:sz="0" w:space="0" w:color="auto"/>
            <w:right w:val="none" w:sz="0" w:space="0" w:color="auto"/>
          </w:divBdr>
        </w:div>
        <w:div w:id="1392924824">
          <w:marLeft w:val="0"/>
          <w:marRight w:val="0"/>
          <w:marTop w:val="0"/>
          <w:marBottom w:val="0"/>
          <w:divBdr>
            <w:top w:val="none" w:sz="0" w:space="0" w:color="auto"/>
            <w:left w:val="none" w:sz="0" w:space="0" w:color="auto"/>
            <w:bottom w:val="none" w:sz="0" w:space="0" w:color="auto"/>
            <w:right w:val="none" w:sz="0" w:space="0" w:color="auto"/>
          </w:divBdr>
        </w:div>
        <w:div w:id="1523014269">
          <w:marLeft w:val="0"/>
          <w:marRight w:val="0"/>
          <w:marTop w:val="0"/>
          <w:marBottom w:val="0"/>
          <w:divBdr>
            <w:top w:val="none" w:sz="0" w:space="0" w:color="auto"/>
            <w:left w:val="none" w:sz="0" w:space="0" w:color="auto"/>
            <w:bottom w:val="none" w:sz="0" w:space="0" w:color="auto"/>
            <w:right w:val="none" w:sz="0" w:space="0" w:color="auto"/>
          </w:divBdr>
        </w:div>
        <w:div w:id="590814720">
          <w:marLeft w:val="0"/>
          <w:marRight w:val="0"/>
          <w:marTop w:val="0"/>
          <w:marBottom w:val="0"/>
          <w:divBdr>
            <w:top w:val="none" w:sz="0" w:space="0" w:color="auto"/>
            <w:left w:val="none" w:sz="0" w:space="0" w:color="auto"/>
            <w:bottom w:val="none" w:sz="0" w:space="0" w:color="auto"/>
            <w:right w:val="none" w:sz="0" w:space="0" w:color="auto"/>
          </w:divBdr>
        </w:div>
        <w:div w:id="1854566535">
          <w:marLeft w:val="0"/>
          <w:marRight w:val="0"/>
          <w:marTop w:val="0"/>
          <w:marBottom w:val="0"/>
          <w:divBdr>
            <w:top w:val="none" w:sz="0" w:space="0" w:color="auto"/>
            <w:left w:val="none" w:sz="0" w:space="0" w:color="auto"/>
            <w:bottom w:val="none" w:sz="0" w:space="0" w:color="auto"/>
            <w:right w:val="none" w:sz="0" w:space="0" w:color="auto"/>
          </w:divBdr>
        </w:div>
        <w:div w:id="430202598">
          <w:marLeft w:val="0"/>
          <w:marRight w:val="0"/>
          <w:marTop w:val="0"/>
          <w:marBottom w:val="0"/>
          <w:divBdr>
            <w:top w:val="none" w:sz="0" w:space="0" w:color="auto"/>
            <w:left w:val="none" w:sz="0" w:space="0" w:color="auto"/>
            <w:bottom w:val="none" w:sz="0" w:space="0" w:color="auto"/>
            <w:right w:val="none" w:sz="0" w:space="0" w:color="auto"/>
          </w:divBdr>
        </w:div>
        <w:div w:id="792478539">
          <w:marLeft w:val="0"/>
          <w:marRight w:val="0"/>
          <w:marTop w:val="0"/>
          <w:marBottom w:val="0"/>
          <w:divBdr>
            <w:top w:val="none" w:sz="0" w:space="0" w:color="auto"/>
            <w:left w:val="none" w:sz="0" w:space="0" w:color="auto"/>
            <w:bottom w:val="none" w:sz="0" w:space="0" w:color="auto"/>
            <w:right w:val="none" w:sz="0" w:space="0" w:color="auto"/>
          </w:divBdr>
        </w:div>
        <w:div w:id="533420191">
          <w:marLeft w:val="0"/>
          <w:marRight w:val="0"/>
          <w:marTop w:val="0"/>
          <w:marBottom w:val="0"/>
          <w:divBdr>
            <w:top w:val="none" w:sz="0" w:space="0" w:color="auto"/>
            <w:left w:val="none" w:sz="0" w:space="0" w:color="auto"/>
            <w:bottom w:val="none" w:sz="0" w:space="0" w:color="auto"/>
            <w:right w:val="none" w:sz="0" w:space="0" w:color="auto"/>
          </w:divBdr>
        </w:div>
        <w:div w:id="2076395190">
          <w:marLeft w:val="0"/>
          <w:marRight w:val="0"/>
          <w:marTop w:val="0"/>
          <w:marBottom w:val="0"/>
          <w:divBdr>
            <w:top w:val="none" w:sz="0" w:space="0" w:color="auto"/>
            <w:left w:val="none" w:sz="0" w:space="0" w:color="auto"/>
            <w:bottom w:val="none" w:sz="0" w:space="0" w:color="auto"/>
            <w:right w:val="none" w:sz="0" w:space="0" w:color="auto"/>
          </w:divBdr>
        </w:div>
        <w:div w:id="1279066654">
          <w:marLeft w:val="0"/>
          <w:marRight w:val="0"/>
          <w:marTop w:val="0"/>
          <w:marBottom w:val="0"/>
          <w:divBdr>
            <w:top w:val="none" w:sz="0" w:space="0" w:color="auto"/>
            <w:left w:val="none" w:sz="0" w:space="0" w:color="auto"/>
            <w:bottom w:val="none" w:sz="0" w:space="0" w:color="auto"/>
            <w:right w:val="none" w:sz="0" w:space="0" w:color="auto"/>
          </w:divBdr>
        </w:div>
        <w:div w:id="1317609930">
          <w:marLeft w:val="0"/>
          <w:marRight w:val="0"/>
          <w:marTop w:val="0"/>
          <w:marBottom w:val="0"/>
          <w:divBdr>
            <w:top w:val="none" w:sz="0" w:space="0" w:color="auto"/>
            <w:left w:val="none" w:sz="0" w:space="0" w:color="auto"/>
            <w:bottom w:val="none" w:sz="0" w:space="0" w:color="auto"/>
            <w:right w:val="none" w:sz="0" w:space="0" w:color="auto"/>
          </w:divBdr>
        </w:div>
        <w:div w:id="1727870420">
          <w:marLeft w:val="0"/>
          <w:marRight w:val="0"/>
          <w:marTop w:val="0"/>
          <w:marBottom w:val="0"/>
          <w:divBdr>
            <w:top w:val="none" w:sz="0" w:space="0" w:color="auto"/>
            <w:left w:val="none" w:sz="0" w:space="0" w:color="auto"/>
            <w:bottom w:val="none" w:sz="0" w:space="0" w:color="auto"/>
            <w:right w:val="none" w:sz="0" w:space="0" w:color="auto"/>
          </w:divBdr>
        </w:div>
        <w:div w:id="480536372">
          <w:marLeft w:val="0"/>
          <w:marRight w:val="0"/>
          <w:marTop w:val="0"/>
          <w:marBottom w:val="0"/>
          <w:divBdr>
            <w:top w:val="none" w:sz="0" w:space="0" w:color="auto"/>
            <w:left w:val="none" w:sz="0" w:space="0" w:color="auto"/>
            <w:bottom w:val="none" w:sz="0" w:space="0" w:color="auto"/>
            <w:right w:val="none" w:sz="0" w:space="0" w:color="auto"/>
          </w:divBdr>
        </w:div>
        <w:div w:id="1341737901">
          <w:marLeft w:val="0"/>
          <w:marRight w:val="0"/>
          <w:marTop w:val="0"/>
          <w:marBottom w:val="0"/>
          <w:divBdr>
            <w:top w:val="none" w:sz="0" w:space="0" w:color="auto"/>
            <w:left w:val="none" w:sz="0" w:space="0" w:color="auto"/>
            <w:bottom w:val="none" w:sz="0" w:space="0" w:color="auto"/>
            <w:right w:val="none" w:sz="0" w:space="0" w:color="auto"/>
          </w:divBdr>
        </w:div>
        <w:div w:id="1030254868">
          <w:marLeft w:val="0"/>
          <w:marRight w:val="0"/>
          <w:marTop w:val="0"/>
          <w:marBottom w:val="0"/>
          <w:divBdr>
            <w:top w:val="none" w:sz="0" w:space="0" w:color="auto"/>
            <w:left w:val="none" w:sz="0" w:space="0" w:color="auto"/>
            <w:bottom w:val="none" w:sz="0" w:space="0" w:color="auto"/>
            <w:right w:val="none" w:sz="0" w:space="0" w:color="auto"/>
          </w:divBdr>
        </w:div>
        <w:div w:id="1052539362">
          <w:marLeft w:val="0"/>
          <w:marRight w:val="0"/>
          <w:marTop w:val="0"/>
          <w:marBottom w:val="0"/>
          <w:divBdr>
            <w:top w:val="none" w:sz="0" w:space="0" w:color="auto"/>
            <w:left w:val="none" w:sz="0" w:space="0" w:color="auto"/>
            <w:bottom w:val="none" w:sz="0" w:space="0" w:color="auto"/>
            <w:right w:val="none" w:sz="0" w:space="0" w:color="auto"/>
          </w:divBdr>
        </w:div>
        <w:div w:id="275138372">
          <w:marLeft w:val="0"/>
          <w:marRight w:val="0"/>
          <w:marTop w:val="0"/>
          <w:marBottom w:val="0"/>
          <w:divBdr>
            <w:top w:val="none" w:sz="0" w:space="0" w:color="auto"/>
            <w:left w:val="none" w:sz="0" w:space="0" w:color="auto"/>
            <w:bottom w:val="none" w:sz="0" w:space="0" w:color="auto"/>
            <w:right w:val="none" w:sz="0" w:space="0" w:color="auto"/>
          </w:divBdr>
        </w:div>
        <w:div w:id="430318234">
          <w:marLeft w:val="0"/>
          <w:marRight w:val="0"/>
          <w:marTop w:val="0"/>
          <w:marBottom w:val="0"/>
          <w:divBdr>
            <w:top w:val="none" w:sz="0" w:space="0" w:color="auto"/>
            <w:left w:val="none" w:sz="0" w:space="0" w:color="auto"/>
            <w:bottom w:val="none" w:sz="0" w:space="0" w:color="auto"/>
            <w:right w:val="none" w:sz="0" w:space="0" w:color="auto"/>
          </w:divBdr>
        </w:div>
        <w:div w:id="1947302016">
          <w:marLeft w:val="0"/>
          <w:marRight w:val="0"/>
          <w:marTop w:val="0"/>
          <w:marBottom w:val="0"/>
          <w:divBdr>
            <w:top w:val="none" w:sz="0" w:space="0" w:color="auto"/>
            <w:left w:val="none" w:sz="0" w:space="0" w:color="auto"/>
            <w:bottom w:val="none" w:sz="0" w:space="0" w:color="auto"/>
            <w:right w:val="none" w:sz="0" w:space="0" w:color="auto"/>
          </w:divBdr>
        </w:div>
        <w:div w:id="25759417">
          <w:marLeft w:val="0"/>
          <w:marRight w:val="0"/>
          <w:marTop w:val="0"/>
          <w:marBottom w:val="0"/>
          <w:divBdr>
            <w:top w:val="none" w:sz="0" w:space="0" w:color="auto"/>
            <w:left w:val="none" w:sz="0" w:space="0" w:color="auto"/>
            <w:bottom w:val="none" w:sz="0" w:space="0" w:color="auto"/>
            <w:right w:val="none" w:sz="0" w:space="0" w:color="auto"/>
          </w:divBdr>
        </w:div>
        <w:div w:id="1456410809">
          <w:marLeft w:val="0"/>
          <w:marRight w:val="0"/>
          <w:marTop w:val="0"/>
          <w:marBottom w:val="0"/>
          <w:divBdr>
            <w:top w:val="none" w:sz="0" w:space="0" w:color="auto"/>
            <w:left w:val="none" w:sz="0" w:space="0" w:color="auto"/>
            <w:bottom w:val="none" w:sz="0" w:space="0" w:color="auto"/>
            <w:right w:val="none" w:sz="0" w:space="0" w:color="auto"/>
          </w:divBdr>
        </w:div>
        <w:div w:id="120928695">
          <w:marLeft w:val="0"/>
          <w:marRight w:val="0"/>
          <w:marTop w:val="0"/>
          <w:marBottom w:val="0"/>
          <w:divBdr>
            <w:top w:val="none" w:sz="0" w:space="0" w:color="auto"/>
            <w:left w:val="none" w:sz="0" w:space="0" w:color="auto"/>
            <w:bottom w:val="none" w:sz="0" w:space="0" w:color="auto"/>
            <w:right w:val="none" w:sz="0" w:space="0" w:color="auto"/>
          </w:divBdr>
        </w:div>
        <w:div w:id="801188177">
          <w:marLeft w:val="0"/>
          <w:marRight w:val="0"/>
          <w:marTop w:val="0"/>
          <w:marBottom w:val="0"/>
          <w:divBdr>
            <w:top w:val="none" w:sz="0" w:space="0" w:color="auto"/>
            <w:left w:val="none" w:sz="0" w:space="0" w:color="auto"/>
            <w:bottom w:val="none" w:sz="0" w:space="0" w:color="auto"/>
            <w:right w:val="none" w:sz="0" w:space="0" w:color="auto"/>
          </w:divBdr>
        </w:div>
        <w:div w:id="457996201">
          <w:marLeft w:val="0"/>
          <w:marRight w:val="0"/>
          <w:marTop w:val="0"/>
          <w:marBottom w:val="0"/>
          <w:divBdr>
            <w:top w:val="none" w:sz="0" w:space="0" w:color="auto"/>
            <w:left w:val="none" w:sz="0" w:space="0" w:color="auto"/>
            <w:bottom w:val="none" w:sz="0" w:space="0" w:color="auto"/>
            <w:right w:val="none" w:sz="0" w:space="0" w:color="auto"/>
          </w:divBdr>
        </w:div>
        <w:div w:id="1230966135">
          <w:marLeft w:val="0"/>
          <w:marRight w:val="0"/>
          <w:marTop w:val="0"/>
          <w:marBottom w:val="0"/>
          <w:divBdr>
            <w:top w:val="none" w:sz="0" w:space="0" w:color="auto"/>
            <w:left w:val="none" w:sz="0" w:space="0" w:color="auto"/>
            <w:bottom w:val="none" w:sz="0" w:space="0" w:color="auto"/>
            <w:right w:val="none" w:sz="0" w:space="0" w:color="auto"/>
          </w:divBdr>
        </w:div>
        <w:div w:id="357044441">
          <w:marLeft w:val="0"/>
          <w:marRight w:val="0"/>
          <w:marTop w:val="0"/>
          <w:marBottom w:val="0"/>
          <w:divBdr>
            <w:top w:val="none" w:sz="0" w:space="0" w:color="auto"/>
            <w:left w:val="none" w:sz="0" w:space="0" w:color="auto"/>
            <w:bottom w:val="none" w:sz="0" w:space="0" w:color="auto"/>
            <w:right w:val="none" w:sz="0" w:space="0" w:color="auto"/>
          </w:divBdr>
        </w:div>
        <w:div w:id="1462072789">
          <w:marLeft w:val="0"/>
          <w:marRight w:val="0"/>
          <w:marTop w:val="0"/>
          <w:marBottom w:val="0"/>
          <w:divBdr>
            <w:top w:val="none" w:sz="0" w:space="0" w:color="auto"/>
            <w:left w:val="none" w:sz="0" w:space="0" w:color="auto"/>
            <w:bottom w:val="none" w:sz="0" w:space="0" w:color="auto"/>
            <w:right w:val="none" w:sz="0" w:space="0" w:color="auto"/>
          </w:divBdr>
        </w:div>
        <w:div w:id="678965864">
          <w:marLeft w:val="0"/>
          <w:marRight w:val="0"/>
          <w:marTop w:val="0"/>
          <w:marBottom w:val="0"/>
          <w:divBdr>
            <w:top w:val="none" w:sz="0" w:space="0" w:color="auto"/>
            <w:left w:val="none" w:sz="0" w:space="0" w:color="auto"/>
            <w:bottom w:val="none" w:sz="0" w:space="0" w:color="auto"/>
            <w:right w:val="none" w:sz="0" w:space="0" w:color="auto"/>
          </w:divBdr>
        </w:div>
        <w:div w:id="1447238974">
          <w:marLeft w:val="0"/>
          <w:marRight w:val="0"/>
          <w:marTop w:val="0"/>
          <w:marBottom w:val="0"/>
          <w:divBdr>
            <w:top w:val="none" w:sz="0" w:space="0" w:color="auto"/>
            <w:left w:val="none" w:sz="0" w:space="0" w:color="auto"/>
            <w:bottom w:val="none" w:sz="0" w:space="0" w:color="auto"/>
            <w:right w:val="none" w:sz="0" w:space="0" w:color="auto"/>
          </w:divBdr>
        </w:div>
        <w:div w:id="1565221011">
          <w:marLeft w:val="0"/>
          <w:marRight w:val="0"/>
          <w:marTop w:val="0"/>
          <w:marBottom w:val="0"/>
          <w:divBdr>
            <w:top w:val="none" w:sz="0" w:space="0" w:color="auto"/>
            <w:left w:val="none" w:sz="0" w:space="0" w:color="auto"/>
            <w:bottom w:val="none" w:sz="0" w:space="0" w:color="auto"/>
            <w:right w:val="none" w:sz="0" w:space="0" w:color="auto"/>
          </w:divBdr>
        </w:div>
        <w:div w:id="327054595">
          <w:marLeft w:val="0"/>
          <w:marRight w:val="0"/>
          <w:marTop w:val="0"/>
          <w:marBottom w:val="0"/>
          <w:divBdr>
            <w:top w:val="none" w:sz="0" w:space="0" w:color="auto"/>
            <w:left w:val="none" w:sz="0" w:space="0" w:color="auto"/>
            <w:bottom w:val="none" w:sz="0" w:space="0" w:color="auto"/>
            <w:right w:val="none" w:sz="0" w:space="0" w:color="auto"/>
          </w:divBdr>
        </w:div>
        <w:div w:id="687100730">
          <w:marLeft w:val="0"/>
          <w:marRight w:val="0"/>
          <w:marTop w:val="0"/>
          <w:marBottom w:val="0"/>
          <w:divBdr>
            <w:top w:val="none" w:sz="0" w:space="0" w:color="auto"/>
            <w:left w:val="none" w:sz="0" w:space="0" w:color="auto"/>
            <w:bottom w:val="none" w:sz="0" w:space="0" w:color="auto"/>
            <w:right w:val="none" w:sz="0" w:space="0" w:color="auto"/>
          </w:divBdr>
        </w:div>
        <w:div w:id="2054889883">
          <w:marLeft w:val="0"/>
          <w:marRight w:val="0"/>
          <w:marTop w:val="0"/>
          <w:marBottom w:val="0"/>
          <w:divBdr>
            <w:top w:val="none" w:sz="0" w:space="0" w:color="auto"/>
            <w:left w:val="none" w:sz="0" w:space="0" w:color="auto"/>
            <w:bottom w:val="none" w:sz="0" w:space="0" w:color="auto"/>
            <w:right w:val="none" w:sz="0" w:space="0" w:color="auto"/>
          </w:divBdr>
        </w:div>
        <w:div w:id="1265308847">
          <w:marLeft w:val="0"/>
          <w:marRight w:val="0"/>
          <w:marTop w:val="0"/>
          <w:marBottom w:val="0"/>
          <w:divBdr>
            <w:top w:val="none" w:sz="0" w:space="0" w:color="auto"/>
            <w:left w:val="none" w:sz="0" w:space="0" w:color="auto"/>
            <w:bottom w:val="none" w:sz="0" w:space="0" w:color="auto"/>
            <w:right w:val="none" w:sz="0" w:space="0" w:color="auto"/>
          </w:divBdr>
        </w:div>
      </w:divsChild>
    </w:div>
    <w:div w:id="2066373964">
      <w:bodyDiv w:val="1"/>
      <w:marLeft w:val="0"/>
      <w:marRight w:val="0"/>
      <w:marTop w:val="0"/>
      <w:marBottom w:val="0"/>
      <w:divBdr>
        <w:top w:val="none" w:sz="0" w:space="0" w:color="auto"/>
        <w:left w:val="none" w:sz="0" w:space="0" w:color="auto"/>
        <w:bottom w:val="none" w:sz="0" w:space="0" w:color="auto"/>
        <w:right w:val="none" w:sz="0" w:space="0" w:color="auto"/>
      </w:divBdr>
    </w:div>
    <w:div w:id="2114592386">
      <w:bodyDiv w:val="1"/>
      <w:marLeft w:val="0"/>
      <w:marRight w:val="0"/>
      <w:marTop w:val="0"/>
      <w:marBottom w:val="0"/>
      <w:divBdr>
        <w:top w:val="none" w:sz="0" w:space="0" w:color="auto"/>
        <w:left w:val="none" w:sz="0" w:space="0" w:color="auto"/>
        <w:bottom w:val="none" w:sz="0" w:space="0" w:color="auto"/>
        <w:right w:val="none" w:sz="0" w:space="0" w:color="auto"/>
      </w:divBdr>
    </w:div>
    <w:div w:id="21254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0" ma:contentTypeDescription="Create a new document." ma:contentTypeScope="" ma:versionID="e39b83e770b493f2b87b03bbcd83295a">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ab749d122cd9779fa76f32e92fc05216"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2300-736B-4A10-8143-B22116F380F3}">
  <ds:schemaRefs>
    <ds:schemaRef ds:uri="http://schemas.microsoft.com/office/infopath/2007/PartnerControls"/>
    <ds:schemaRef ds:uri="http://purl.org/dc/elements/1.1/"/>
    <ds:schemaRef ds:uri="http://schemas.microsoft.com/office/2006/metadata/properties"/>
    <ds:schemaRef ds:uri="e2f6fb73-1b23-4b6a-bffc-47839f31ee74"/>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3BB6F4-B241-4610-B9BA-4FD409F5DD02}">
  <ds:schemaRefs>
    <ds:schemaRef ds:uri="http://schemas.microsoft.com/sharepoint/v3/contenttype/forms"/>
  </ds:schemaRefs>
</ds:datastoreItem>
</file>

<file path=customXml/itemProps3.xml><?xml version="1.0" encoding="utf-8"?>
<ds:datastoreItem xmlns:ds="http://schemas.openxmlformats.org/officeDocument/2006/customXml" ds:itemID="{D923573D-E954-4816-B792-EF02253115AF}"/>
</file>

<file path=customXml/itemProps4.xml><?xml version="1.0" encoding="utf-8"?>
<ds:datastoreItem xmlns:ds="http://schemas.openxmlformats.org/officeDocument/2006/customXml" ds:itemID="{842F6BB4-832A-4654-90EE-1E3EB2D8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Pages>
  <Words>2497</Words>
  <Characters>14234</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MSU, Mankato</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Debbie Zaparoni</cp:lastModifiedBy>
  <cp:revision>24</cp:revision>
  <cp:lastPrinted>2018-05-27T02:04:00Z</cp:lastPrinted>
  <dcterms:created xsi:type="dcterms:W3CDTF">2018-07-18T13:28:00Z</dcterms:created>
  <dcterms:modified xsi:type="dcterms:W3CDTF">2018-09-11T15:59:00Z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